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383CF" w14:textId="77777777" w:rsidR="008403BF" w:rsidRPr="00954D8F" w:rsidRDefault="00954D8F" w:rsidP="004262EF">
      <w:pPr>
        <w:spacing w:after="0" w:line="240" w:lineRule="auto"/>
        <w:contextualSpacing/>
        <w:jc w:val="center"/>
        <w:rPr>
          <w:rFonts w:ascii="Cambria" w:hAnsi="Cambria"/>
          <w:b/>
          <w:bCs/>
        </w:rPr>
      </w:pPr>
      <w:r w:rsidRPr="00954D8F">
        <w:rPr>
          <w:rFonts w:ascii="Bookman Old Style" w:hAnsi="Bookman Old Style" w:cs="Mangal"/>
          <w:b/>
          <w:noProof/>
          <w:sz w:val="28"/>
          <w:szCs w:val="28"/>
          <w:lang w:eastAsia="en-IN" w:bidi="hi-IN"/>
        </w:rPr>
        <w:drawing>
          <wp:anchor distT="0" distB="0" distL="114300" distR="114300" simplePos="0" relativeHeight="251673600" behindDoc="0" locked="0" layoutInCell="1" allowOverlap="1" wp14:anchorId="5DDDBFB7" wp14:editId="1F10BDB4">
            <wp:simplePos x="0" y="0"/>
            <wp:positionH relativeFrom="column">
              <wp:posOffset>0</wp:posOffset>
            </wp:positionH>
            <wp:positionV relativeFrom="paragraph">
              <wp:posOffset>1546</wp:posOffset>
            </wp:positionV>
            <wp:extent cx="548640" cy="630663"/>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05" cy="645912"/>
                    </a:xfrm>
                    <a:prstGeom prst="rect">
                      <a:avLst/>
                    </a:prstGeom>
                    <a:noFill/>
                    <a:ln>
                      <a:noFill/>
                    </a:ln>
                  </pic:spPr>
                </pic:pic>
              </a:graphicData>
            </a:graphic>
          </wp:anchor>
        </w:drawing>
      </w:r>
      <w:r w:rsidR="008403BF" w:rsidRPr="00954D8F">
        <w:rPr>
          <w:rFonts w:ascii="Cambria" w:hAnsi="Cambria"/>
          <w:b/>
          <w:bCs/>
          <w:sz w:val="32"/>
          <w:szCs w:val="28"/>
        </w:rPr>
        <w:t>MAHATMA GANDHI CENTRAL UNIVERSITY</w:t>
      </w:r>
    </w:p>
    <w:p w14:paraId="64F49D99" w14:textId="77777777" w:rsidR="004262EF" w:rsidRPr="003E44B2" w:rsidRDefault="004262EF" w:rsidP="008403BF">
      <w:pPr>
        <w:tabs>
          <w:tab w:val="left" w:pos="2254"/>
        </w:tabs>
        <w:spacing w:after="0" w:line="240" w:lineRule="auto"/>
        <w:contextualSpacing/>
        <w:jc w:val="center"/>
        <w:rPr>
          <w:rFonts w:ascii="Cambria" w:hAnsi="Cambria"/>
          <w:b/>
          <w:bCs/>
          <w:sz w:val="12"/>
          <w:szCs w:val="12"/>
        </w:rPr>
      </w:pPr>
    </w:p>
    <w:p w14:paraId="174EEB19" w14:textId="77777777" w:rsidR="008403BF" w:rsidRPr="00954D8F" w:rsidRDefault="004262EF" w:rsidP="008403BF">
      <w:pPr>
        <w:tabs>
          <w:tab w:val="left" w:pos="2254"/>
        </w:tabs>
        <w:spacing w:after="0" w:line="240" w:lineRule="auto"/>
        <w:contextualSpacing/>
        <w:jc w:val="center"/>
        <w:rPr>
          <w:rFonts w:ascii="Cambria" w:hAnsi="Cambria"/>
          <w:b/>
          <w:bCs/>
          <w:sz w:val="24"/>
          <w:szCs w:val="24"/>
        </w:rPr>
      </w:pPr>
      <w:r w:rsidRPr="00954D8F">
        <w:rPr>
          <w:rFonts w:ascii="Cambria" w:hAnsi="Cambria"/>
          <w:b/>
          <w:bCs/>
          <w:sz w:val="24"/>
          <w:szCs w:val="24"/>
        </w:rPr>
        <w:t>Office of University Hostel Administration</w:t>
      </w:r>
      <w:r w:rsidR="003E44B2" w:rsidRPr="00954D8F">
        <w:rPr>
          <w:rFonts w:ascii="Cambria" w:hAnsi="Cambria"/>
          <w:b/>
          <w:bCs/>
          <w:sz w:val="24"/>
          <w:szCs w:val="24"/>
        </w:rPr>
        <w:t xml:space="preserve"> (UHA)</w:t>
      </w:r>
    </w:p>
    <w:p w14:paraId="499DE2DE" w14:textId="77777777" w:rsidR="008403BF" w:rsidRPr="004262EF" w:rsidRDefault="008403BF" w:rsidP="004A28D4">
      <w:pPr>
        <w:pBdr>
          <w:bottom w:val="single" w:sz="12" w:space="0" w:color="auto"/>
        </w:pBdr>
        <w:tabs>
          <w:tab w:val="left" w:pos="2254"/>
        </w:tabs>
        <w:spacing w:line="240" w:lineRule="auto"/>
        <w:rPr>
          <w:rFonts w:ascii="Cambria" w:hAnsi="Cambria"/>
          <w:sz w:val="24"/>
          <w:szCs w:val="24"/>
        </w:rPr>
      </w:pPr>
    </w:p>
    <w:p w14:paraId="49152EBF" w14:textId="77777777" w:rsidR="00760907" w:rsidRPr="004262EF" w:rsidRDefault="00F04708" w:rsidP="00E54C20">
      <w:pPr>
        <w:jc w:val="center"/>
        <w:rPr>
          <w:rFonts w:ascii="Cambria" w:eastAsia="Times New Roman" w:hAnsi="Cambria"/>
          <w:b/>
          <w:sz w:val="24"/>
          <w:szCs w:val="24"/>
          <w:u w:val="single"/>
        </w:rPr>
      </w:pPr>
      <w:r>
        <w:rPr>
          <w:rFonts w:ascii="Cambria" w:eastAsia="Times New Roman" w:hAnsi="Cambria"/>
          <w:b/>
          <w:sz w:val="24"/>
          <w:szCs w:val="24"/>
          <w:u w:val="single"/>
        </w:rPr>
        <w:t xml:space="preserve">Form-A: </w:t>
      </w:r>
      <w:r w:rsidR="00E54C20" w:rsidRPr="004262EF">
        <w:rPr>
          <w:rFonts w:ascii="Cambria" w:eastAsia="Times New Roman" w:hAnsi="Cambria"/>
          <w:b/>
          <w:sz w:val="24"/>
          <w:szCs w:val="24"/>
          <w:u w:val="single"/>
        </w:rPr>
        <w:t xml:space="preserve">APPLICATION FORM FOR ALLOTMENT OF HOSTEL </w:t>
      </w:r>
    </w:p>
    <w:p w14:paraId="4CAF35E5" w14:textId="2AAF33FC" w:rsidR="006D73AC" w:rsidRPr="004262EF" w:rsidRDefault="00DC320A" w:rsidP="00F04708">
      <w:pPr>
        <w:jc w:val="center"/>
        <w:rPr>
          <w:rFonts w:ascii="Cambria" w:eastAsia="Times New Roman" w:hAnsi="Cambria" w:cs="Times New Roman"/>
          <w:sz w:val="24"/>
          <w:szCs w:val="24"/>
        </w:rPr>
      </w:pPr>
      <w:r>
        <w:rPr>
          <w:rFonts w:ascii="Cambria" w:hAnsi="Cambria" w:cs="Times New Roman"/>
          <w:noProof/>
          <w:sz w:val="24"/>
          <w:szCs w:val="24"/>
          <w:u w:val="single"/>
          <w:lang w:val="en-US"/>
        </w:rPr>
        <mc:AlternateContent>
          <mc:Choice Requires="wps">
            <w:drawing>
              <wp:anchor distT="0" distB="0" distL="114300" distR="114300" simplePos="0" relativeHeight="251658240" behindDoc="0" locked="0" layoutInCell="1" allowOverlap="1" wp14:anchorId="604A5D48" wp14:editId="0D69B0C5">
                <wp:simplePos x="0" y="0"/>
                <wp:positionH relativeFrom="column">
                  <wp:posOffset>5105400</wp:posOffset>
                </wp:positionH>
                <wp:positionV relativeFrom="paragraph">
                  <wp:posOffset>149860</wp:posOffset>
                </wp:positionV>
                <wp:extent cx="1252220" cy="1466850"/>
                <wp:effectExtent l="0" t="0" r="508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220" cy="1466850"/>
                        </a:xfrm>
                        <a:prstGeom prst="rect">
                          <a:avLst/>
                        </a:prstGeom>
                        <a:solidFill>
                          <a:srgbClr val="FFFFFF"/>
                        </a:solidFill>
                        <a:ln w="9525">
                          <a:solidFill>
                            <a:srgbClr val="000000"/>
                          </a:solidFill>
                          <a:miter lim="800000"/>
                          <a:headEnd/>
                          <a:tailEnd/>
                        </a:ln>
                      </wps:spPr>
                      <wps:txbx>
                        <w:txbxContent>
                          <w:p w14:paraId="2B29179E" w14:textId="77777777" w:rsidR="002E55A2" w:rsidRDefault="002E55A2" w:rsidP="003E44B2">
                            <w:pPr>
                              <w:spacing w:line="276" w:lineRule="auto"/>
                              <w:jc w:val="center"/>
                              <w:rPr>
                                <w:rFonts w:ascii="Calibri" w:eastAsia="Times New Roman" w:hAnsi="Calibri"/>
                                <w:sz w:val="24"/>
                                <w:szCs w:val="26"/>
                              </w:rPr>
                            </w:pPr>
                            <w:r w:rsidRPr="003E44B2">
                              <w:rPr>
                                <w:rFonts w:ascii="Calibri" w:eastAsia="Times New Roman" w:hAnsi="Calibri"/>
                                <w:sz w:val="24"/>
                                <w:szCs w:val="26"/>
                              </w:rPr>
                              <w:t xml:space="preserve">Affix </w:t>
                            </w:r>
                            <w:r>
                              <w:rPr>
                                <w:rFonts w:ascii="Calibri" w:eastAsia="Times New Roman" w:hAnsi="Calibri"/>
                                <w:sz w:val="24"/>
                                <w:szCs w:val="26"/>
                              </w:rPr>
                              <w:t xml:space="preserve">self-attested </w:t>
                            </w:r>
                            <w:r w:rsidRPr="003E44B2">
                              <w:rPr>
                                <w:rFonts w:ascii="Calibri" w:eastAsia="Times New Roman" w:hAnsi="Calibri"/>
                                <w:sz w:val="24"/>
                                <w:szCs w:val="26"/>
                              </w:rPr>
                              <w:t xml:space="preserve">passport size photo of </w:t>
                            </w:r>
                            <w:r>
                              <w:rPr>
                                <w:rFonts w:ascii="Calibri" w:eastAsia="Times New Roman" w:hAnsi="Calibri"/>
                                <w:sz w:val="24"/>
                                <w:szCs w:val="26"/>
                              </w:rPr>
                              <w:t>applicant</w:t>
                            </w:r>
                          </w:p>
                          <w:p w14:paraId="627BCEE7" w14:textId="77777777" w:rsidR="002E55A2" w:rsidRPr="003E44B2" w:rsidRDefault="002E55A2" w:rsidP="002D5152">
                            <w:pPr>
                              <w:spacing w:line="276" w:lineRule="auto"/>
                              <w:jc w:val="center"/>
                              <w:rPr>
                                <w:rFonts w:ascii="Calibri" w:eastAsia="Times New Roman" w:hAnsi="Calibri"/>
                                <w:sz w:val="24"/>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A5D48" id="_x0000_t202" coordsize="21600,21600" o:spt="202" path="m,l,21600r21600,l21600,xe">
                <v:stroke joinstyle="miter"/>
                <v:path gradientshapeok="t" o:connecttype="rect"/>
              </v:shapetype>
              <v:shape id="Text Box 2" o:spid="_x0000_s1026" type="#_x0000_t202" style="position:absolute;left:0;text-align:left;margin-left:402pt;margin-top:11.8pt;width:98.6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">
                <v:textbox>
                  <w:txbxContent>
                    <w:p w14:paraId="2B29179E" w14:textId="77777777" w:rsidR="002E55A2" w:rsidRDefault="002E55A2" w:rsidP="003E44B2">
                      <w:pPr>
                        <w:spacing w:line="276" w:lineRule="auto"/>
                        <w:jc w:val="center"/>
                        <w:rPr>
                          <w:rFonts w:ascii="Calibri" w:eastAsia="Times New Roman" w:hAnsi="Calibri"/>
                          <w:sz w:val="24"/>
                          <w:szCs w:val="26"/>
                        </w:rPr>
                      </w:pPr>
                      <w:r w:rsidRPr="003E44B2">
                        <w:rPr>
                          <w:rFonts w:ascii="Calibri" w:eastAsia="Times New Roman" w:hAnsi="Calibri"/>
                          <w:sz w:val="24"/>
                          <w:szCs w:val="26"/>
                        </w:rPr>
                        <w:t xml:space="preserve">Affix </w:t>
                      </w:r>
                      <w:r>
                        <w:rPr>
                          <w:rFonts w:ascii="Calibri" w:eastAsia="Times New Roman" w:hAnsi="Calibri"/>
                          <w:sz w:val="24"/>
                          <w:szCs w:val="26"/>
                        </w:rPr>
                        <w:t xml:space="preserve">self-attested </w:t>
                      </w:r>
                      <w:r w:rsidRPr="003E44B2">
                        <w:rPr>
                          <w:rFonts w:ascii="Calibri" w:eastAsia="Times New Roman" w:hAnsi="Calibri"/>
                          <w:sz w:val="24"/>
                          <w:szCs w:val="26"/>
                        </w:rPr>
                        <w:t xml:space="preserve">passport size photo of </w:t>
                      </w:r>
                      <w:r>
                        <w:rPr>
                          <w:rFonts w:ascii="Calibri" w:eastAsia="Times New Roman" w:hAnsi="Calibri"/>
                          <w:sz w:val="24"/>
                          <w:szCs w:val="26"/>
                        </w:rPr>
                        <w:t>applicant</w:t>
                      </w:r>
                    </w:p>
                    <w:p w14:paraId="627BCEE7" w14:textId="77777777" w:rsidR="002E55A2" w:rsidRPr="003E44B2" w:rsidRDefault="002E55A2" w:rsidP="002D5152">
                      <w:pPr>
                        <w:spacing w:line="276" w:lineRule="auto"/>
                        <w:jc w:val="center"/>
                        <w:rPr>
                          <w:rFonts w:ascii="Calibri" w:eastAsia="Times New Roman" w:hAnsi="Calibri"/>
                          <w:sz w:val="24"/>
                          <w:szCs w:val="26"/>
                        </w:rPr>
                      </w:pPr>
                    </w:p>
                  </w:txbxContent>
                </v:textbox>
              </v:shape>
            </w:pict>
          </mc:Fallback>
        </mc:AlternateContent>
      </w:r>
      <w:r w:rsidR="00393050" w:rsidRPr="004262EF">
        <w:rPr>
          <w:rFonts w:ascii="Cambria" w:eastAsia="Times New Roman" w:hAnsi="Cambria" w:cs="Times New Roman"/>
          <w:sz w:val="24"/>
          <w:szCs w:val="24"/>
        </w:rPr>
        <w:t>(Fill the particulars in Block Letters)</w:t>
      </w:r>
    </w:p>
    <w:p w14:paraId="78B36A3B" w14:textId="77777777" w:rsidR="004262EF" w:rsidRPr="004262EF" w:rsidRDefault="004262EF" w:rsidP="00393050">
      <w:pPr>
        <w:ind w:left="2160" w:firstLine="720"/>
        <w:jc w:val="both"/>
        <w:rPr>
          <w:rFonts w:ascii="Cambria" w:eastAsia="Times New Roman" w:hAnsi="Cambria" w:cs="Times New Roman"/>
          <w:sz w:val="24"/>
          <w:szCs w:val="24"/>
        </w:rPr>
      </w:pPr>
    </w:p>
    <w:p w14:paraId="15FF43AF" w14:textId="77777777" w:rsidR="004262EF" w:rsidRPr="004262EF" w:rsidRDefault="004262EF" w:rsidP="00393050">
      <w:pPr>
        <w:ind w:left="2160" w:firstLine="720"/>
        <w:jc w:val="both"/>
        <w:rPr>
          <w:rFonts w:ascii="Cambria" w:eastAsia="Times New Roman" w:hAnsi="Cambria" w:cs="Times New Roman"/>
          <w:sz w:val="24"/>
          <w:szCs w:val="24"/>
        </w:rPr>
      </w:pPr>
    </w:p>
    <w:p w14:paraId="7CD459ED" w14:textId="77777777" w:rsidR="004262EF" w:rsidRDefault="002B5CAD" w:rsidP="003159A1">
      <w:pPr>
        <w:numPr>
          <w:ilvl w:val="0"/>
          <w:numId w:val="6"/>
        </w:numPr>
        <w:spacing w:after="0" w:line="360" w:lineRule="auto"/>
        <w:ind w:right="-46" w:hanging="81"/>
        <w:jc w:val="both"/>
        <w:rPr>
          <w:rFonts w:ascii="Cambria" w:eastAsia="Times New Roman" w:hAnsi="Cambria" w:cs="Times New Roman"/>
          <w:sz w:val="24"/>
          <w:szCs w:val="24"/>
        </w:rPr>
      </w:pPr>
      <w:r>
        <w:rPr>
          <w:rFonts w:ascii="Cambria" w:eastAsia="Times New Roman" w:hAnsi="Cambria" w:cs="Times New Roman"/>
          <w:sz w:val="24"/>
          <w:szCs w:val="24"/>
        </w:rPr>
        <w:t xml:space="preserve">MGCUB Application </w:t>
      </w:r>
      <w:proofErr w:type="gramStart"/>
      <w:r>
        <w:rPr>
          <w:rFonts w:ascii="Cambria" w:eastAsia="Times New Roman" w:hAnsi="Cambria" w:cs="Times New Roman"/>
          <w:sz w:val="24"/>
          <w:szCs w:val="24"/>
        </w:rPr>
        <w:t>ID</w:t>
      </w:r>
      <w:r w:rsidR="009C6BDF">
        <w:rPr>
          <w:rFonts w:ascii="Cambria" w:eastAsia="Times New Roman" w:hAnsi="Cambria" w:cs="Times New Roman"/>
          <w:sz w:val="24"/>
          <w:szCs w:val="24"/>
        </w:rPr>
        <w:t>:</w:t>
      </w:r>
      <w:r w:rsidR="006D73AC" w:rsidRPr="004262EF">
        <w:rPr>
          <w:rFonts w:ascii="Cambria" w:eastAsia="Times New Roman" w:hAnsi="Cambria" w:cs="Times New Roman"/>
          <w:sz w:val="24"/>
          <w:szCs w:val="24"/>
        </w:rPr>
        <w:t>......</w:t>
      </w:r>
      <w:r w:rsidR="00F3651F" w:rsidRPr="004262EF">
        <w:rPr>
          <w:rFonts w:ascii="Cambria" w:eastAsia="Times New Roman" w:hAnsi="Cambria" w:cs="Times New Roman"/>
          <w:sz w:val="24"/>
          <w:szCs w:val="24"/>
        </w:rPr>
        <w:t>................................</w:t>
      </w:r>
      <w:r w:rsidR="004262EF">
        <w:rPr>
          <w:rFonts w:ascii="Cambria" w:eastAsia="Times New Roman" w:hAnsi="Cambria" w:cs="Times New Roman"/>
          <w:sz w:val="24"/>
          <w:szCs w:val="24"/>
        </w:rPr>
        <w:t>...</w:t>
      </w:r>
      <w:proofErr w:type="gramEnd"/>
    </w:p>
    <w:p w14:paraId="798AD2A1" w14:textId="77777777" w:rsidR="00393050" w:rsidRPr="004262EF" w:rsidRDefault="00393050" w:rsidP="004262EF">
      <w:pPr>
        <w:spacing w:after="0" w:line="360" w:lineRule="auto"/>
        <w:ind w:left="365" w:right="-46"/>
        <w:jc w:val="both"/>
        <w:rPr>
          <w:rFonts w:ascii="Cambria" w:eastAsia="Times New Roman" w:hAnsi="Cambria" w:cs="Times New Roman"/>
          <w:sz w:val="24"/>
          <w:szCs w:val="24"/>
        </w:rPr>
      </w:pPr>
    </w:p>
    <w:p w14:paraId="5DBF5C4E" w14:textId="77777777" w:rsidR="006D73AC" w:rsidRDefault="006D73AC" w:rsidP="003159A1">
      <w:pPr>
        <w:spacing w:after="0" w:line="360" w:lineRule="auto"/>
        <w:ind w:left="284" w:right="-46"/>
        <w:jc w:val="both"/>
        <w:rPr>
          <w:rFonts w:ascii="Cambria" w:eastAsia="Times New Roman" w:hAnsi="Cambria" w:cs="Times New Roman"/>
          <w:sz w:val="24"/>
          <w:szCs w:val="24"/>
        </w:rPr>
      </w:pPr>
      <w:r w:rsidRPr="004262EF">
        <w:rPr>
          <w:rFonts w:ascii="Cambria" w:eastAsia="Times New Roman" w:hAnsi="Cambria" w:cs="Times New Roman"/>
          <w:sz w:val="24"/>
          <w:szCs w:val="24"/>
        </w:rPr>
        <w:t xml:space="preserve">B. </w:t>
      </w:r>
      <w:r w:rsidR="00393050" w:rsidRPr="004262EF">
        <w:rPr>
          <w:rFonts w:ascii="Cambria" w:eastAsia="Times New Roman" w:hAnsi="Cambria" w:cs="Times New Roman"/>
          <w:sz w:val="24"/>
          <w:szCs w:val="24"/>
        </w:rPr>
        <w:t xml:space="preserve">   Enrolment</w:t>
      </w:r>
      <w:r w:rsidRPr="004262EF">
        <w:rPr>
          <w:rFonts w:ascii="Cambria" w:eastAsia="Times New Roman" w:hAnsi="Cambria" w:cs="Times New Roman"/>
          <w:sz w:val="24"/>
          <w:szCs w:val="24"/>
        </w:rPr>
        <w:t xml:space="preserve"> No. </w:t>
      </w:r>
      <w:r w:rsidR="00F3651F" w:rsidRPr="004262EF">
        <w:rPr>
          <w:rFonts w:ascii="Cambria" w:eastAsia="Times New Roman" w:hAnsi="Cambria" w:cs="Times New Roman"/>
          <w:sz w:val="24"/>
          <w:szCs w:val="24"/>
        </w:rPr>
        <w:t>...........................</w:t>
      </w:r>
      <w:r w:rsidR="004262EF">
        <w:rPr>
          <w:rFonts w:ascii="Cambria" w:eastAsia="Times New Roman" w:hAnsi="Cambria" w:cs="Times New Roman"/>
          <w:sz w:val="24"/>
          <w:szCs w:val="24"/>
        </w:rPr>
        <w:t>.........</w:t>
      </w:r>
      <w:r w:rsidR="00F3651F" w:rsidRPr="004262EF">
        <w:rPr>
          <w:rFonts w:ascii="Cambria" w:eastAsia="Times New Roman" w:hAnsi="Cambria" w:cs="Times New Roman"/>
          <w:sz w:val="24"/>
          <w:szCs w:val="24"/>
        </w:rPr>
        <w:t>.</w:t>
      </w:r>
    </w:p>
    <w:p w14:paraId="1144F2E2" w14:textId="77777777" w:rsidR="004262EF" w:rsidRPr="004262EF" w:rsidRDefault="004262EF" w:rsidP="003159A1">
      <w:pPr>
        <w:spacing w:after="0" w:line="360" w:lineRule="auto"/>
        <w:ind w:left="284" w:right="-46"/>
        <w:jc w:val="both"/>
        <w:rPr>
          <w:rFonts w:ascii="Cambria" w:eastAsia="Times New Roman" w:hAnsi="Cambria" w:cs="Times New Roman"/>
          <w:sz w:val="12"/>
          <w:szCs w:val="12"/>
        </w:rPr>
      </w:pPr>
    </w:p>
    <w:p w14:paraId="1D2673B6" w14:textId="77777777" w:rsidR="00393050" w:rsidRDefault="00393050" w:rsidP="003159A1">
      <w:pPr>
        <w:pStyle w:val="ListParagraph"/>
        <w:numPr>
          <w:ilvl w:val="0"/>
          <w:numId w:val="9"/>
        </w:numPr>
        <w:spacing w:after="0" w:line="360" w:lineRule="auto"/>
        <w:ind w:right="95" w:hanging="441"/>
        <w:jc w:val="both"/>
        <w:rPr>
          <w:rFonts w:ascii="Cambria" w:eastAsia="Times New Roman" w:hAnsi="Cambria" w:cs="Times New Roman"/>
          <w:sz w:val="24"/>
          <w:szCs w:val="24"/>
        </w:rPr>
      </w:pPr>
      <w:r w:rsidRPr="004262EF">
        <w:rPr>
          <w:rFonts w:ascii="Cambria" w:eastAsia="Times New Roman" w:hAnsi="Cambria" w:cs="Times New Roman"/>
          <w:sz w:val="24"/>
          <w:szCs w:val="24"/>
        </w:rPr>
        <w:t>Merit as per MGCU List /</w:t>
      </w:r>
      <w:r w:rsidR="009C6BDF">
        <w:rPr>
          <w:rFonts w:ascii="Cambria" w:eastAsia="Times New Roman" w:hAnsi="Cambria" w:cs="Times New Roman"/>
          <w:sz w:val="24"/>
          <w:szCs w:val="24"/>
        </w:rPr>
        <w:t>CUET Score</w:t>
      </w:r>
      <w:r w:rsidRPr="004262EF">
        <w:rPr>
          <w:rFonts w:ascii="Cambria" w:eastAsia="Times New Roman" w:hAnsi="Cambria" w:cs="Times New Roman"/>
          <w:sz w:val="24"/>
          <w:szCs w:val="24"/>
        </w:rPr>
        <w:t>:</w:t>
      </w:r>
    </w:p>
    <w:p w14:paraId="6731DC04" w14:textId="77777777" w:rsidR="004262EF" w:rsidRPr="004262EF" w:rsidRDefault="004262EF" w:rsidP="004262EF">
      <w:pPr>
        <w:pStyle w:val="ListParagraph"/>
        <w:spacing w:after="0" w:line="360" w:lineRule="auto"/>
        <w:ind w:left="725" w:right="95"/>
        <w:jc w:val="both"/>
        <w:rPr>
          <w:rFonts w:ascii="Cambria" w:eastAsia="Times New Roman" w:hAnsi="Cambria" w:cs="Times New Roman"/>
          <w:sz w:val="14"/>
          <w:szCs w:val="14"/>
        </w:rPr>
      </w:pPr>
    </w:p>
    <w:p w14:paraId="7ED2698E" w14:textId="77777777" w:rsidR="003159A1" w:rsidRDefault="003159A1" w:rsidP="003159A1">
      <w:pPr>
        <w:ind w:left="284"/>
        <w:jc w:val="both"/>
        <w:rPr>
          <w:rFonts w:ascii="Cambria" w:eastAsia="Times New Roman" w:hAnsi="Cambria" w:cs="Times New Roman"/>
          <w:sz w:val="24"/>
          <w:szCs w:val="24"/>
        </w:rPr>
      </w:pPr>
      <w:r w:rsidRPr="004262EF">
        <w:rPr>
          <w:rFonts w:ascii="Cambria" w:eastAsia="Times New Roman" w:hAnsi="Cambria" w:cs="Times New Roman"/>
          <w:sz w:val="24"/>
          <w:szCs w:val="24"/>
        </w:rPr>
        <w:t>-------------------------------------------------------------------------------------------------------------</w:t>
      </w:r>
    </w:p>
    <w:p w14:paraId="69286033" w14:textId="77777777" w:rsidR="003E44B2" w:rsidRPr="004262EF" w:rsidRDefault="003E44B2" w:rsidP="003159A1">
      <w:pPr>
        <w:ind w:left="284"/>
        <w:jc w:val="both"/>
        <w:rPr>
          <w:rFonts w:ascii="Cambria" w:eastAsia="Times New Roman" w:hAnsi="Cambria" w:cs="Times New Roman"/>
          <w:sz w:val="24"/>
          <w:szCs w:val="24"/>
        </w:rPr>
      </w:pPr>
    </w:p>
    <w:p w14:paraId="4CFF68DB" w14:textId="2679CB3E" w:rsidR="003E44B2" w:rsidRDefault="00DC320A" w:rsidP="003159A1">
      <w:pPr>
        <w:ind w:left="284"/>
        <w:jc w:val="center"/>
        <w:rPr>
          <w:rFonts w:ascii="Cambria" w:eastAsia="Times New Roman" w:hAnsi="Cambria" w:cs="Times New Roman"/>
          <w:b/>
          <w:sz w:val="24"/>
          <w:szCs w:val="24"/>
        </w:rPr>
      </w:pPr>
      <w:r>
        <w:rPr>
          <w:noProof/>
          <w:lang w:val="en-US"/>
        </w:rPr>
        <mc:AlternateContent>
          <mc:Choice Requires="wps">
            <w:drawing>
              <wp:anchor distT="0" distB="0" distL="0" distR="0" simplePos="0" relativeHeight="251665408" behindDoc="1" locked="0" layoutInCell="0" allowOverlap="1" wp14:anchorId="1FE98A85" wp14:editId="0C189787">
                <wp:simplePos x="0" y="0"/>
                <wp:positionH relativeFrom="page">
                  <wp:posOffset>1591945</wp:posOffset>
                </wp:positionH>
                <wp:positionV relativeFrom="paragraph">
                  <wp:posOffset>297180</wp:posOffset>
                </wp:positionV>
                <wp:extent cx="5060315" cy="2379980"/>
                <wp:effectExtent l="0" t="0" r="0" b="0"/>
                <wp:wrapThrough wrapText="bothSides">
                  <wp:wrapPolygon edited="0">
                    <wp:start x="0" y="0"/>
                    <wp:lineTo x="0" y="21600"/>
                    <wp:lineTo x="21600" y="21600"/>
                    <wp:lineTo x="21600" y="0"/>
                  </wp:wrapPolygon>
                </wp:wrapThrough>
                <wp:docPr id="5" name="drawingObject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60315" cy="2379980"/>
                        </a:xfrm>
                        <a:prstGeom prst="rect">
                          <a:avLst/>
                        </a:prstGeom>
                        <a:noFill/>
                      </wps:spPr>
                      <wps:txbx>
                        <w:txbxContent>
                          <w:tbl>
                            <w:tblPr>
                              <w:tblW w:w="76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345"/>
                              <w:gridCol w:w="5315"/>
                            </w:tblGrid>
                            <w:tr w:rsidR="002E55A2" w:rsidRPr="003E44B2" w14:paraId="0CB67A7B" w14:textId="77777777" w:rsidTr="002B5CAD">
                              <w:trPr>
                                <w:cantSplit/>
                                <w:trHeight w:hRule="exact" w:val="557"/>
                              </w:trPr>
                              <w:tc>
                                <w:tcPr>
                                  <w:tcW w:w="7660" w:type="dxa"/>
                                  <w:gridSpan w:val="2"/>
                                  <w:tcMar>
                                    <w:top w:w="0" w:type="dxa"/>
                                    <w:left w:w="0" w:type="dxa"/>
                                    <w:bottom w:w="0" w:type="dxa"/>
                                    <w:right w:w="0" w:type="dxa"/>
                                  </w:tcMar>
                                </w:tcPr>
                                <w:p w14:paraId="78AC7FF9" w14:textId="77777777" w:rsidR="002E55A2" w:rsidRPr="003E44B2" w:rsidRDefault="002E55A2" w:rsidP="003E44B2">
                                  <w:pPr>
                                    <w:spacing w:before="6" w:after="0" w:line="240" w:lineRule="auto"/>
                                    <w:ind w:left="828" w:right="-20"/>
                                    <w:jc w:val="center"/>
                                    <w:rPr>
                                      <w:rFonts w:ascii="Cambria" w:eastAsia="Calibri" w:hAnsi="Cambria" w:cs="Calibri"/>
                                      <w:b/>
                                      <w:bCs/>
                                      <w:color w:val="000000"/>
                                      <w:sz w:val="24"/>
                                      <w:szCs w:val="24"/>
                                    </w:rPr>
                                  </w:pPr>
                                  <w:r w:rsidRPr="003E44B2">
                                    <w:rPr>
                                      <w:rFonts w:ascii="Cambria" w:eastAsia="Calibri" w:hAnsi="Cambria" w:cs="Calibri"/>
                                      <w:b/>
                                      <w:bCs/>
                                      <w:color w:val="000000"/>
                                      <w:sz w:val="24"/>
                                      <w:szCs w:val="24"/>
                                    </w:rPr>
                                    <w:t>F</w:t>
                                  </w:r>
                                  <w:r w:rsidRPr="003E44B2">
                                    <w:rPr>
                                      <w:rFonts w:ascii="Cambria" w:eastAsia="Calibri" w:hAnsi="Cambria" w:cs="Calibri"/>
                                      <w:b/>
                                      <w:bCs/>
                                      <w:color w:val="000000"/>
                                      <w:spacing w:val="-1"/>
                                      <w:sz w:val="24"/>
                                      <w:szCs w:val="24"/>
                                    </w:rPr>
                                    <w:t>o</w:t>
                                  </w:r>
                                  <w:r w:rsidRPr="003E44B2">
                                    <w:rPr>
                                      <w:rFonts w:ascii="Cambria" w:eastAsia="Calibri" w:hAnsi="Cambria" w:cs="Calibri"/>
                                      <w:b/>
                                      <w:bCs/>
                                      <w:color w:val="000000"/>
                                      <w:sz w:val="24"/>
                                      <w:szCs w:val="24"/>
                                    </w:rPr>
                                    <w:t>r</w:t>
                                  </w:r>
                                  <w:r w:rsidR="009C6BDF">
                                    <w:rPr>
                                      <w:rFonts w:ascii="Cambria" w:eastAsia="Calibri" w:hAnsi="Cambria" w:cs="Calibri"/>
                                      <w:b/>
                                      <w:bCs/>
                                      <w:color w:val="000000"/>
                                      <w:sz w:val="24"/>
                                      <w:szCs w:val="24"/>
                                    </w:rPr>
                                    <w:t xml:space="preserve"> </w:t>
                                  </w:r>
                                  <w:proofErr w:type="spellStart"/>
                                  <w:r w:rsidRPr="003E44B2">
                                    <w:rPr>
                                      <w:rFonts w:ascii="Cambria" w:eastAsia="Calibri" w:hAnsi="Cambria" w:cs="Calibri"/>
                                      <w:b/>
                                      <w:bCs/>
                                      <w:color w:val="000000"/>
                                      <w:sz w:val="24"/>
                                      <w:szCs w:val="24"/>
                                    </w:rPr>
                                    <w:t>Off</w:t>
                                  </w:r>
                                  <w:r w:rsidRPr="003E44B2">
                                    <w:rPr>
                                      <w:rFonts w:ascii="Cambria" w:eastAsia="Calibri" w:hAnsi="Cambria" w:cs="Calibri"/>
                                      <w:b/>
                                      <w:bCs/>
                                      <w:color w:val="000000"/>
                                      <w:w w:val="101"/>
                                      <w:sz w:val="24"/>
                                      <w:szCs w:val="24"/>
                                    </w:rPr>
                                    <w:t>i</w:t>
                                  </w:r>
                                  <w:r w:rsidRPr="003E44B2">
                                    <w:rPr>
                                      <w:rFonts w:ascii="Cambria" w:eastAsia="Calibri" w:hAnsi="Cambria" w:cs="Calibri"/>
                                      <w:b/>
                                      <w:bCs/>
                                      <w:color w:val="000000"/>
                                      <w:spacing w:val="1"/>
                                      <w:sz w:val="24"/>
                                      <w:szCs w:val="24"/>
                                    </w:rPr>
                                    <w:t>c</w:t>
                                  </w:r>
                                  <w:r w:rsidRPr="003E44B2">
                                    <w:rPr>
                                      <w:rFonts w:ascii="Cambria" w:eastAsia="Calibri" w:hAnsi="Cambria" w:cs="Calibri"/>
                                      <w:b/>
                                      <w:bCs/>
                                      <w:color w:val="000000"/>
                                      <w:sz w:val="24"/>
                                      <w:szCs w:val="24"/>
                                    </w:rPr>
                                    <w:t>eUse</w:t>
                                  </w:r>
                                  <w:proofErr w:type="spellEnd"/>
                                </w:p>
                              </w:tc>
                            </w:tr>
                            <w:tr w:rsidR="002E55A2" w:rsidRPr="003E44B2" w14:paraId="6911DC22" w14:textId="77777777" w:rsidTr="002B5CAD">
                              <w:trPr>
                                <w:cantSplit/>
                                <w:trHeight w:hRule="exact" w:val="468"/>
                              </w:trPr>
                              <w:tc>
                                <w:tcPr>
                                  <w:tcW w:w="2345" w:type="dxa"/>
                                  <w:tcMar>
                                    <w:top w:w="0" w:type="dxa"/>
                                    <w:left w:w="0" w:type="dxa"/>
                                    <w:bottom w:w="0" w:type="dxa"/>
                                    <w:right w:w="0" w:type="dxa"/>
                                  </w:tcMar>
                                </w:tcPr>
                                <w:p w14:paraId="4F858072" w14:textId="77777777" w:rsidR="002E55A2" w:rsidRPr="003E44B2" w:rsidRDefault="002E55A2" w:rsidP="00954D8F">
                                  <w:pPr>
                                    <w:spacing w:after="0" w:line="240" w:lineRule="auto"/>
                                    <w:ind w:left="108" w:right="-20"/>
                                    <w:rPr>
                                      <w:rFonts w:ascii="Cambria" w:eastAsia="Mangal" w:hAnsi="Cambria"/>
                                      <w:color w:val="000000"/>
                                      <w:spacing w:val="-39"/>
                                      <w:sz w:val="24"/>
                                      <w:szCs w:val="24"/>
                                    </w:rPr>
                                  </w:pPr>
                                  <w:r w:rsidRPr="003E44B2">
                                    <w:rPr>
                                      <w:rFonts w:ascii="Cambria" w:eastAsia="Calibri" w:hAnsi="Cambria" w:cs="Calibri"/>
                                      <w:color w:val="000000"/>
                                      <w:sz w:val="24"/>
                                      <w:szCs w:val="24"/>
                                    </w:rPr>
                                    <w:t>Priority</w:t>
                                  </w:r>
                                </w:p>
                              </w:tc>
                              <w:tc>
                                <w:tcPr>
                                  <w:tcW w:w="5315" w:type="dxa"/>
                                  <w:tcMar>
                                    <w:top w:w="0" w:type="dxa"/>
                                    <w:left w:w="0" w:type="dxa"/>
                                    <w:bottom w:w="0" w:type="dxa"/>
                                    <w:right w:w="0" w:type="dxa"/>
                                  </w:tcMar>
                                </w:tcPr>
                                <w:p w14:paraId="4F9D855B" w14:textId="77777777" w:rsidR="002E55A2" w:rsidRPr="003E44B2" w:rsidRDefault="002E55A2" w:rsidP="002B5CAD">
                                  <w:pPr>
                                    <w:spacing w:line="240" w:lineRule="auto"/>
                                    <w:jc w:val="center"/>
                                    <w:rPr>
                                      <w:rFonts w:ascii="Cambria" w:hAnsi="Cambria"/>
                                      <w:sz w:val="24"/>
                                      <w:szCs w:val="24"/>
                                    </w:rPr>
                                  </w:pPr>
                                </w:p>
                              </w:tc>
                            </w:tr>
                            <w:tr w:rsidR="002E55A2" w:rsidRPr="003E44B2" w14:paraId="3B9777B2" w14:textId="77777777" w:rsidTr="002B5CAD">
                              <w:trPr>
                                <w:cantSplit/>
                                <w:trHeight w:hRule="exact" w:val="428"/>
                              </w:trPr>
                              <w:tc>
                                <w:tcPr>
                                  <w:tcW w:w="2345" w:type="dxa"/>
                                  <w:tcMar>
                                    <w:top w:w="0" w:type="dxa"/>
                                    <w:left w:w="0" w:type="dxa"/>
                                    <w:bottom w:w="0" w:type="dxa"/>
                                    <w:right w:w="0" w:type="dxa"/>
                                  </w:tcMar>
                                </w:tcPr>
                                <w:p w14:paraId="6D36E9A7" w14:textId="77777777" w:rsidR="002E55A2" w:rsidRPr="003E44B2" w:rsidRDefault="002E55A2" w:rsidP="00954D8F">
                                  <w:pPr>
                                    <w:spacing w:before="8" w:after="0" w:line="240" w:lineRule="auto"/>
                                    <w:ind w:left="108" w:right="735"/>
                                    <w:rPr>
                                      <w:rFonts w:ascii="Cambria" w:eastAsia="Mangal" w:hAnsi="Cambria"/>
                                      <w:color w:val="000000"/>
                                      <w:spacing w:val="-22"/>
                                      <w:sz w:val="24"/>
                                      <w:szCs w:val="24"/>
                                    </w:rPr>
                                  </w:pPr>
                                  <w:r w:rsidRPr="003E44B2">
                                    <w:rPr>
                                      <w:rFonts w:ascii="Cambria" w:eastAsia="Calibri" w:hAnsi="Cambria" w:cs="Calibri"/>
                                      <w:color w:val="000000"/>
                                      <w:sz w:val="24"/>
                                      <w:szCs w:val="24"/>
                                    </w:rPr>
                                    <w:t>Program</w:t>
                                  </w:r>
                                  <w:r w:rsidRPr="003E44B2">
                                    <w:rPr>
                                      <w:rFonts w:ascii="Cambria" w:eastAsia="Calibri" w:hAnsi="Cambria" w:cs="Calibri"/>
                                      <w:color w:val="000000"/>
                                      <w:spacing w:val="1"/>
                                      <w:sz w:val="24"/>
                                      <w:szCs w:val="24"/>
                                    </w:rPr>
                                    <w:t>m</w:t>
                                  </w:r>
                                  <w:r w:rsidRPr="003E44B2">
                                    <w:rPr>
                                      <w:rFonts w:ascii="Cambria" w:eastAsia="Calibri" w:hAnsi="Cambria" w:cs="Calibri"/>
                                      <w:color w:val="000000"/>
                                      <w:sz w:val="24"/>
                                      <w:szCs w:val="24"/>
                                    </w:rPr>
                                    <w:t>e</w:t>
                                  </w:r>
                                </w:p>
                              </w:tc>
                              <w:tc>
                                <w:tcPr>
                                  <w:tcW w:w="5315" w:type="dxa"/>
                                  <w:tcMar>
                                    <w:top w:w="0" w:type="dxa"/>
                                    <w:left w:w="0" w:type="dxa"/>
                                    <w:bottom w:w="0" w:type="dxa"/>
                                    <w:right w:w="0" w:type="dxa"/>
                                  </w:tcMar>
                                </w:tcPr>
                                <w:p w14:paraId="6EAE9BAF" w14:textId="77777777" w:rsidR="002E55A2" w:rsidRPr="003E44B2" w:rsidRDefault="002E55A2" w:rsidP="00954D8F">
                                  <w:pPr>
                                    <w:spacing w:line="240" w:lineRule="auto"/>
                                    <w:rPr>
                                      <w:rFonts w:ascii="Cambria" w:hAnsi="Cambria"/>
                                      <w:sz w:val="24"/>
                                      <w:szCs w:val="24"/>
                                    </w:rPr>
                                  </w:pPr>
                                </w:p>
                              </w:tc>
                            </w:tr>
                            <w:tr w:rsidR="002E55A2" w:rsidRPr="003E44B2" w14:paraId="71525B25" w14:textId="77777777" w:rsidTr="002B5CAD">
                              <w:trPr>
                                <w:cantSplit/>
                                <w:trHeight w:hRule="exact" w:val="356"/>
                              </w:trPr>
                              <w:tc>
                                <w:tcPr>
                                  <w:tcW w:w="2345" w:type="dxa"/>
                                  <w:tcMar>
                                    <w:top w:w="0" w:type="dxa"/>
                                    <w:left w:w="0" w:type="dxa"/>
                                    <w:bottom w:w="0" w:type="dxa"/>
                                    <w:right w:w="0" w:type="dxa"/>
                                  </w:tcMar>
                                </w:tcPr>
                                <w:p w14:paraId="3CD7A987" w14:textId="77777777" w:rsidR="002E55A2" w:rsidRPr="003E44B2" w:rsidRDefault="00954D8F" w:rsidP="00954D8F">
                                  <w:pPr>
                                    <w:spacing w:before="8" w:after="0" w:line="240" w:lineRule="auto"/>
                                    <w:ind w:left="108" w:right="510"/>
                                    <w:rPr>
                                      <w:rFonts w:ascii="Cambria" w:eastAsia="Mangal" w:hAnsi="Cambria"/>
                                      <w:color w:val="000000"/>
                                      <w:spacing w:val="-21"/>
                                      <w:sz w:val="24"/>
                                      <w:szCs w:val="24"/>
                                    </w:rPr>
                                  </w:pPr>
                                  <w:r>
                                    <w:rPr>
                                      <w:rFonts w:ascii="Cambria" w:eastAsia="Calibri" w:hAnsi="Cambria" w:cs="Calibri"/>
                                      <w:color w:val="000000"/>
                                      <w:w w:val="99"/>
                                      <w:sz w:val="24"/>
                                      <w:szCs w:val="24"/>
                                    </w:rPr>
                                    <w:t>Department</w:t>
                                  </w:r>
                                </w:p>
                              </w:tc>
                              <w:tc>
                                <w:tcPr>
                                  <w:tcW w:w="5315" w:type="dxa"/>
                                  <w:tcMar>
                                    <w:top w:w="0" w:type="dxa"/>
                                    <w:left w:w="0" w:type="dxa"/>
                                    <w:bottom w:w="0" w:type="dxa"/>
                                    <w:right w:w="0" w:type="dxa"/>
                                  </w:tcMar>
                                </w:tcPr>
                                <w:p w14:paraId="388F6CEC" w14:textId="77777777" w:rsidR="002E55A2" w:rsidRPr="003E44B2" w:rsidRDefault="002E55A2" w:rsidP="00954D8F">
                                  <w:pPr>
                                    <w:spacing w:line="240" w:lineRule="auto"/>
                                    <w:rPr>
                                      <w:rFonts w:ascii="Cambria" w:hAnsi="Cambria"/>
                                      <w:sz w:val="24"/>
                                      <w:szCs w:val="24"/>
                                    </w:rPr>
                                  </w:pPr>
                                </w:p>
                              </w:tc>
                            </w:tr>
                            <w:tr w:rsidR="002E55A2" w:rsidRPr="003E44B2" w14:paraId="6A0F3371" w14:textId="77777777" w:rsidTr="002B5CAD">
                              <w:trPr>
                                <w:cantSplit/>
                                <w:trHeight w:hRule="exact" w:val="365"/>
                              </w:trPr>
                              <w:tc>
                                <w:tcPr>
                                  <w:tcW w:w="2345" w:type="dxa"/>
                                  <w:tcMar>
                                    <w:top w:w="0" w:type="dxa"/>
                                    <w:left w:w="0" w:type="dxa"/>
                                    <w:bottom w:w="0" w:type="dxa"/>
                                    <w:right w:w="0" w:type="dxa"/>
                                  </w:tcMar>
                                </w:tcPr>
                                <w:p w14:paraId="7F7F8A3B" w14:textId="77777777" w:rsidR="002E55A2" w:rsidRPr="003E44B2" w:rsidRDefault="002E55A2" w:rsidP="00954D8F">
                                  <w:pPr>
                                    <w:spacing w:after="0" w:line="240" w:lineRule="auto"/>
                                    <w:ind w:left="576" w:right="25" w:hanging="468"/>
                                    <w:rPr>
                                      <w:rFonts w:ascii="Cambria" w:eastAsia="Mangal" w:hAnsi="Cambria"/>
                                      <w:color w:val="000000"/>
                                      <w:sz w:val="24"/>
                                      <w:szCs w:val="24"/>
                                    </w:rPr>
                                  </w:pPr>
                                  <w:r w:rsidRPr="003E44B2">
                                    <w:rPr>
                                      <w:rFonts w:ascii="Cambria" w:eastAsia="Calibri" w:hAnsi="Cambria" w:cs="Calibri"/>
                                      <w:color w:val="000000"/>
                                      <w:sz w:val="24"/>
                                      <w:szCs w:val="24"/>
                                    </w:rPr>
                                    <w:t>Merit n</w:t>
                                  </w:r>
                                  <w:r w:rsidRPr="003E44B2">
                                    <w:rPr>
                                      <w:rFonts w:ascii="Cambria" w:eastAsia="Calibri" w:hAnsi="Cambria" w:cs="Calibri"/>
                                      <w:color w:val="000000"/>
                                      <w:spacing w:val="1"/>
                                      <w:sz w:val="24"/>
                                      <w:szCs w:val="24"/>
                                    </w:rPr>
                                    <w:t>u</w:t>
                                  </w:r>
                                  <w:r w:rsidRPr="003E44B2">
                                    <w:rPr>
                                      <w:rFonts w:ascii="Cambria" w:eastAsia="Calibri" w:hAnsi="Cambria" w:cs="Calibri"/>
                                      <w:color w:val="000000"/>
                                      <w:sz w:val="24"/>
                                      <w:szCs w:val="24"/>
                                    </w:rPr>
                                    <w:t xml:space="preserve">mber </w:t>
                                  </w:r>
                                </w:p>
                              </w:tc>
                              <w:tc>
                                <w:tcPr>
                                  <w:tcW w:w="5315" w:type="dxa"/>
                                  <w:tcMar>
                                    <w:top w:w="0" w:type="dxa"/>
                                    <w:left w:w="0" w:type="dxa"/>
                                    <w:bottom w:w="0" w:type="dxa"/>
                                    <w:right w:w="0" w:type="dxa"/>
                                  </w:tcMar>
                                </w:tcPr>
                                <w:p w14:paraId="5AE6F9EF" w14:textId="77777777" w:rsidR="002E55A2" w:rsidRPr="003E44B2" w:rsidRDefault="002E55A2" w:rsidP="00954D8F">
                                  <w:pPr>
                                    <w:spacing w:line="240" w:lineRule="auto"/>
                                    <w:rPr>
                                      <w:rFonts w:ascii="Cambria" w:hAnsi="Cambria"/>
                                      <w:sz w:val="24"/>
                                      <w:szCs w:val="24"/>
                                    </w:rPr>
                                  </w:pPr>
                                </w:p>
                              </w:tc>
                            </w:tr>
                            <w:tr w:rsidR="002E55A2" w:rsidRPr="003E44B2" w14:paraId="31065F74" w14:textId="77777777" w:rsidTr="002B5CAD">
                              <w:trPr>
                                <w:cantSplit/>
                                <w:trHeight w:hRule="exact" w:val="356"/>
                              </w:trPr>
                              <w:tc>
                                <w:tcPr>
                                  <w:tcW w:w="2345" w:type="dxa"/>
                                  <w:tcMar>
                                    <w:top w:w="0" w:type="dxa"/>
                                    <w:left w:w="0" w:type="dxa"/>
                                    <w:bottom w:w="0" w:type="dxa"/>
                                    <w:right w:w="0" w:type="dxa"/>
                                  </w:tcMar>
                                </w:tcPr>
                                <w:p w14:paraId="64356C49" w14:textId="77777777" w:rsidR="002E55A2" w:rsidRPr="003E44B2" w:rsidRDefault="002E55A2" w:rsidP="00954D8F">
                                  <w:pPr>
                                    <w:spacing w:before="8" w:after="0" w:line="240" w:lineRule="auto"/>
                                    <w:ind w:left="108" w:right="236"/>
                                    <w:rPr>
                                      <w:rFonts w:ascii="Cambria" w:eastAsia="Mangal" w:hAnsi="Cambria"/>
                                      <w:color w:val="000000"/>
                                      <w:spacing w:val="-22"/>
                                      <w:sz w:val="24"/>
                                      <w:szCs w:val="24"/>
                                    </w:rPr>
                                  </w:pPr>
                                  <w:r w:rsidRPr="003E44B2">
                                    <w:rPr>
                                      <w:rFonts w:ascii="Cambria" w:eastAsia="Calibri" w:hAnsi="Cambria" w:cs="Calibri"/>
                                      <w:color w:val="000000"/>
                                      <w:sz w:val="24"/>
                                      <w:szCs w:val="24"/>
                                    </w:rPr>
                                    <w:t>Y</w:t>
                                  </w:r>
                                  <w:r w:rsidRPr="003E44B2">
                                    <w:rPr>
                                      <w:rFonts w:ascii="Cambria" w:eastAsia="Calibri" w:hAnsi="Cambria" w:cs="Calibri"/>
                                      <w:color w:val="000000"/>
                                      <w:spacing w:val="-1"/>
                                      <w:sz w:val="24"/>
                                      <w:szCs w:val="24"/>
                                    </w:rPr>
                                    <w:t>e</w:t>
                                  </w:r>
                                  <w:r w:rsidRPr="003E44B2">
                                    <w:rPr>
                                      <w:rFonts w:ascii="Cambria" w:eastAsia="Calibri" w:hAnsi="Cambria" w:cs="Calibri"/>
                                      <w:color w:val="000000"/>
                                      <w:sz w:val="24"/>
                                      <w:szCs w:val="24"/>
                                    </w:rPr>
                                    <w:t>ar of A</w:t>
                                  </w:r>
                                  <w:r w:rsidRPr="003E44B2">
                                    <w:rPr>
                                      <w:rFonts w:ascii="Cambria" w:eastAsia="Calibri" w:hAnsi="Cambria" w:cs="Calibri"/>
                                      <w:color w:val="000000"/>
                                      <w:spacing w:val="2"/>
                                      <w:sz w:val="24"/>
                                      <w:szCs w:val="24"/>
                                    </w:rPr>
                                    <w:t>d</w:t>
                                  </w:r>
                                  <w:r w:rsidRPr="003E44B2">
                                    <w:rPr>
                                      <w:rFonts w:ascii="Cambria" w:eastAsia="Calibri" w:hAnsi="Cambria" w:cs="Calibri"/>
                                      <w:color w:val="000000"/>
                                      <w:sz w:val="24"/>
                                      <w:szCs w:val="24"/>
                                    </w:rPr>
                                    <w:t>mi</w:t>
                                  </w:r>
                                  <w:r w:rsidRPr="003E44B2">
                                    <w:rPr>
                                      <w:rFonts w:ascii="Cambria" w:eastAsia="Calibri" w:hAnsi="Cambria" w:cs="Calibri"/>
                                      <w:color w:val="000000"/>
                                      <w:spacing w:val="1"/>
                                      <w:sz w:val="24"/>
                                      <w:szCs w:val="24"/>
                                    </w:rPr>
                                    <w:t>s</w:t>
                                  </w:r>
                                  <w:r w:rsidRPr="003E44B2">
                                    <w:rPr>
                                      <w:rFonts w:ascii="Cambria" w:eastAsia="Calibri" w:hAnsi="Cambria" w:cs="Calibri"/>
                                      <w:color w:val="000000"/>
                                      <w:sz w:val="24"/>
                                      <w:szCs w:val="24"/>
                                    </w:rPr>
                                    <w:t xml:space="preserve">sion </w:t>
                                  </w:r>
                                </w:p>
                              </w:tc>
                              <w:tc>
                                <w:tcPr>
                                  <w:tcW w:w="5315" w:type="dxa"/>
                                  <w:tcMar>
                                    <w:top w:w="0" w:type="dxa"/>
                                    <w:left w:w="0" w:type="dxa"/>
                                    <w:bottom w:w="0" w:type="dxa"/>
                                    <w:right w:w="0" w:type="dxa"/>
                                  </w:tcMar>
                                </w:tcPr>
                                <w:p w14:paraId="70881E7C" w14:textId="77777777" w:rsidR="002E55A2" w:rsidRPr="003E44B2" w:rsidRDefault="002E55A2" w:rsidP="00954D8F">
                                  <w:pPr>
                                    <w:spacing w:line="240" w:lineRule="auto"/>
                                    <w:rPr>
                                      <w:rFonts w:ascii="Cambria" w:hAnsi="Cambria"/>
                                      <w:sz w:val="24"/>
                                      <w:szCs w:val="24"/>
                                    </w:rPr>
                                  </w:pPr>
                                </w:p>
                              </w:tc>
                            </w:tr>
                            <w:tr w:rsidR="002E55A2" w:rsidRPr="003E44B2" w14:paraId="29BF68A0" w14:textId="77777777" w:rsidTr="002B5CAD">
                              <w:trPr>
                                <w:cantSplit/>
                                <w:trHeight w:hRule="exact" w:val="446"/>
                              </w:trPr>
                              <w:tc>
                                <w:tcPr>
                                  <w:tcW w:w="2345" w:type="dxa"/>
                                  <w:tcMar>
                                    <w:top w:w="0" w:type="dxa"/>
                                    <w:left w:w="0" w:type="dxa"/>
                                    <w:bottom w:w="0" w:type="dxa"/>
                                    <w:right w:w="0" w:type="dxa"/>
                                  </w:tcMar>
                                </w:tcPr>
                                <w:p w14:paraId="5C88A7E6" w14:textId="77777777" w:rsidR="002E55A2" w:rsidRPr="003E44B2" w:rsidRDefault="002E55A2" w:rsidP="00954D8F">
                                  <w:pPr>
                                    <w:spacing w:after="0" w:line="240" w:lineRule="auto"/>
                                    <w:ind w:left="108" w:right="-20"/>
                                    <w:rPr>
                                      <w:rFonts w:ascii="Cambria" w:eastAsia="Mangal" w:hAnsi="Cambria"/>
                                      <w:color w:val="000000"/>
                                      <w:spacing w:val="-34"/>
                                      <w:sz w:val="24"/>
                                      <w:szCs w:val="24"/>
                                    </w:rPr>
                                  </w:pPr>
                                  <w:r w:rsidRPr="003E44B2">
                                    <w:rPr>
                                      <w:rFonts w:ascii="Cambria" w:eastAsia="Calibri" w:hAnsi="Cambria" w:cs="Calibri"/>
                                      <w:color w:val="000000"/>
                                      <w:sz w:val="24"/>
                                      <w:szCs w:val="24"/>
                                    </w:rPr>
                                    <w:t>Category</w:t>
                                  </w:r>
                                </w:p>
                              </w:tc>
                              <w:tc>
                                <w:tcPr>
                                  <w:tcW w:w="5315" w:type="dxa"/>
                                  <w:tcMar>
                                    <w:top w:w="0" w:type="dxa"/>
                                    <w:left w:w="0" w:type="dxa"/>
                                    <w:bottom w:w="0" w:type="dxa"/>
                                    <w:right w:w="0" w:type="dxa"/>
                                  </w:tcMar>
                                </w:tcPr>
                                <w:p w14:paraId="019E1CB1" w14:textId="77777777" w:rsidR="002E55A2" w:rsidRPr="003E44B2" w:rsidRDefault="002E55A2" w:rsidP="00954D8F">
                                  <w:pPr>
                                    <w:spacing w:line="240" w:lineRule="auto"/>
                                    <w:rPr>
                                      <w:rFonts w:ascii="Cambria" w:hAnsi="Cambria"/>
                                      <w:sz w:val="24"/>
                                      <w:szCs w:val="24"/>
                                    </w:rPr>
                                  </w:pPr>
                                </w:p>
                              </w:tc>
                            </w:tr>
                            <w:tr w:rsidR="002E55A2" w:rsidRPr="003E44B2" w14:paraId="647FD457" w14:textId="77777777" w:rsidTr="002B5CAD">
                              <w:trPr>
                                <w:cantSplit/>
                                <w:trHeight w:hRule="exact" w:val="617"/>
                              </w:trPr>
                              <w:tc>
                                <w:tcPr>
                                  <w:tcW w:w="2345" w:type="dxa"/>
                                  <w:tcMar>
                                    <w:top w:w="0" w:type="dxa"/>
                                    <w:left w:w="0" w:type="dxa"/>
                                    <w:bottom w:w="0" w:type="dxa"/>
                                    <w:right w:w="0" w:type="dxa"/>
                                  </w:tcMar>
                                </w:tcPr>
                                <w:p w14:paraId="2F1D900E" w14:textId="77777777" w:rsidR="002E55A2" w:rsidRPr="003E44B2" w:rsidRDefault="002E55A2" w:rsidP="00954D8F">
                                  <w:pPr>
                                    <w:spacing w:after="0" w:line="240" w:lineRule="auto"/>
                                    <w:ind w:left="108" w:right="-20"/>
                                    <w:rPr>
                                      <w:rFonts w:ascii="Cambria" w:eastAsia="Mangal" w:hAnsi="Cambria"/>
                                      <w:color w:val="000000"/>
                                      <w:spacing w:val="-6"/>
                                      <w:sz w:val="24"/>
                                      <w:szCs w:val="24"/>
                                    </w:rPr>
                                  </w:pPr>
                                  <w:r w:rsidRPr="003E44B2">
                                    <w:rPr>
                                      <w:rFonts w:ascii="Cambria" w:eastAsia="Calibri" w:hAnsi="Cambria" w:cs="Calibri"/>
                                      <w:color w:val="000000"/>
                                      <w:w w:val="99"/>
                                      <w:sz w:val="24"/>
                                      <w:szCs w:val="24"/>
                                    </w:rPr>
                                    <w:t>S</w:t>
                                  </w:r>
                                  <w:r w:rsidRPr="003E44B2">
                                    <w:rPr>
                                      <w:rFonts w:ascii="Cambria" w:eastAsia="Calibri" w:hAnsi="Cambria" w:cs="Calibri"/>
                                      <w:color w:val="000000"/>
                                      <w:sz w:val="24"/>
                                      <w:szCs w:val="24"/>
                                    </w:rPr>
                                    <w:t>ex</w:t>
                                  </w:r>
                                  <w:r w:rsidRPr="003E44B2">
                                    <w:rPr>
                                      <w:rFonts w:ascii="Cambria" w:eastAsia="Mangal" w:hAnsi="Cambria"/>
                                      <w:color w:val="000000"/>
                                      <w:spacing w:val="-5"/>
                                      <w:sz w:val="24"/>
                                      <w:szCs w:val="24"/>
                                    </w:rPr>
                                    <w:t>(</w:t>
                                  </w:r>
                                  <w:r>
                                    <w:rPr>
                                      <w:rFonts w:ascii="Cambria" w:eastAsia="Mangal" w:hAnsi="Cambria"/>
                                      <w:color w:val="000000"/>
                                      <w:spacing w:val="-5"/>
                                      <w:sz w:val="24"/>
                                      <w:szCs w:val="24"/>
                                    </w:rPr>
                                    <w:t>M/F)</w:t>
                                  </w:r>
                                </w:p>
                              </w:tc>
                              <w:tc>
                                <w:tcPr>
                                  <w:tcW w:w="5315" w:type="dxa"/>
                                  <w:tcMar>
                                    <w:top w:w="0" w:type="dxa"/>
                                    <w:left w:w="0" w:type="dxa"/>
                                    <w:bottom w:w="0" w:type="dxa"/>
                                    <w:right w:w="0" w:type="dxa"/>
                                  </w:tcMar>
                                </w:tcPr>
                                <w:p w14:paraId="1C2C2478" w14:textId="77777777" w:rsidR="002E55A2" w:rsidRPr="003E44B2" w:rsidRDefault="002E55A2" w:rsidP="00954D8F">
                                  <w:pPr>
                                    <w:spacing w:line="240" w:lineRule="auto"/>
                                    <w:rPr>
                                      <w:rFonts w:ascii="Cambria" w:hAnsi="Cambria"/>
                                      <w:sz w:val="24"/>
                                      <w:szCs w:val="24"/>
                                    </w:rPr>
                                  </w:pPr>
                                </w:p>
                              </w:tc>
                            </w:tr>
                          </w:tbl>
                          <w:p w14:paraId="1701ED67" w14:textId="77777777" w:rsidR="002E55A2" w:rsidRPr="003E44B2" w:rsidRDefault="002E55A2" w:rsidP="003E44B2">
                            <w:pPr>
                              <w:rPr>
                                <w:rFonts w:ascii="Cambria" w:hAnsi="Cambria"/>
                                <w:sz w:val="24"/>
                                <w:szCs w:val="24"/>
                              </w:rPr>
                            </w:pPr>
                          </w:p>
                        </w:txbxContent>
                      </wps:txbx>
                      <wps:bodyPr vertOverflow="overflow" horzOverflow="overflow" vert="horz"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type w14:anchorId="1FE98A85" id="_x0000_t202" coordsize="21600,21600" o:spt="202" path="m,l,21600r21600,l21600,xe">
                <v:stroke joinstyle="miter"/>
                <v:path gradientshapeok="t" o:connecttype="rect"/>
              </v:shapetype>
              <v:shape id="drawingObject12" o:spid="_x0000_s1027" type="#_x0000_t202" style="position:absolute;left:0;text-align:left;margin-left:125.35pt;margin-top:23.4pt;width:398.45pt;height:187.4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" o:allowincell="f" filled="f" stroked="f">
                <v:textbox inset="0,0,0,0">
                  <w:txbxContent>
                    <w:tbl>
                      <w:tblPr>
                        <w:tblW w:w="76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345"/>
                        <w:gridCol w:w="5315"/>
                      </w:tblGrid>
                      <w:tr w:rsidR="002E55A2" w:rsidRPr="003E44B2" w14:paraId="0CB67A7B" w14:textId="77777777" w:rsidTr="002B5CAD">
                        <w:trPr>
                          <w:cantSplit/>
                          <w:trHeight w:hRule="exact" w:val="557"/>
                        </w:trPr>
                        <w:tc>
                          <w:tcPr>
                            <w:tcW w:w="7660" w:type="dxa"/>
                            <w:gridSpan w:val="2"/>
                            <w:tcMar>
                              <w:top w:w="0" w:type="dxa"/>
                              <w:left w:w="0" w:type="dxa"/>
                              <w:bottom w:w="0" w:type="dxa"/>
                              <w:right w:w="0" w:type="dxa"/>
                            </w:tcMar>
                          </w:tcPr>
                          <w:p w14:paraId="78AC7FF9" w14:textId="77777777" w:rsidR="002E55A2" w:rsidRPr="003E44B2" w:rsidRDefault="002E55A2" w:rsidP="003E44B2">
                            <w:pPr>
                              <w:spacing w:before="6" w:after="0" w:line="240" w:lineRule="auto"/>
                              <w:ind w:left="828" w:right="-20"/>
                              <w:jc w:val="center"/>
                              <w:rPr>
                                <w:rFonts w:ascii="Cambria" w:eastAsia="Calibri" w:hAnsi="Cambria" w:cs="Calibri"/>
                                <w:b/>
                                <w:bCs/>
                                <w:color w:val="000000"/>
                                <w:sz w:val="24"/>
                                <w:szCs w:val="24"/>
                              </w:rPr>
                            </w:pPr>
                            <w:r w:rsidRPr="003E44B2">
                              <w:rPr>
                                <w:rFonts w:ascii="Cambria" w:eastAsia="Calibri" w:hAnsi="Cambria" w:cs="Calibri"/>
                                <w:b/>
                                <w:bCs/>
                                <w:color w:val="000000"/>
                                <w:sz w:val="24"/>
                                <w:szCs w:val="24"/>
                              </w:rPr>
                              <w:t>F</w:t>
                            </w:r>
                            <w:r w:rsidRPr="003E44B2">
                              <w:rPr>
                                <w:rFonts w:ascii="Cambria" w:eastAsia="Calibri" w:hAnsi="Cambria" w:cs="Calibri"/>
                                <w:b/>
                                <w:bCs/>
                                <w:color w:val="000000"/>
                                <w:spacing w:val="-1"/>
                                <w:sz w:val="24"/>
                                <w:szCs w:val="24"/>
                              </w:rPr>
                              <w:t>o</w:t>
                            </w:r>
                            <w:r w:rsidRPr="003E44B2">
                              <w:rPr>
                                <w:rFonts w:ascii="Cambria" w:eastAsia="Calibri" w:hAnsi="Cambria" w:cs="Calibri"/>
                                <w:b/>
                                <w:bCs/>
                                <w:color w:val="000000"/>
                                <w:sz w:val="24"/>
                                <w:szCs w:val="24"/>
                              </w:rPr>
                              <w:t>r</w:t>
                            </w:r>
                            <w:r w:rsidR="009C6BDF">
                              <w:rPr>
                                <w:rFonts w:ascii="Cambria" w:eastAsia="Calibri" w:hAnsi="Cambria" w:cs="Calibri"/>
                                <w:b/>
                                <w:bCs/>
                                <w:color w:val="000000"/>
                                <w:sz w:val="24"/>
                                <w:szCs w:val="24"/>
                              </w:rPr>
                              <w:t xml:space="preserve"> </w:t>
                            </w:r>
                            <w:proofErr w:type="spellStart"/>
                            <w:r w:rsidRPr="003E44B2">
                              <w:rPr>
                                <w:rFonts w:ascii="Cambria" w:eastAsia="Calibri" w:hAnsi="Cambria" w:cs="Calibri"/>
                                <w:b/>
                                <w:bCs/>
                                <w:color w:val="000000"/>
                                <w:sz w:val="24"/>
                                <w:szCs w:val="24"/>
                              </w:rPr>
                              <w:t>Off</w:t>
                            </w:r>
                            <w:r w:rsidRPr="003E44B2">
                              <w:rPr>
                                <w:rFonts w:ascii="Cambria" w:eastAsia="Calibri" w:hAnsi="Cambria" w:cs="Calibri"/>
                                <w:b/>
                                <w:bCs/>
                                <w:color w:val="000000"/>
                                <w:w w:val="101"/>
                                <w:sz w:val="24"/>
                                <w:szCs w:val="24"/>
                              </w:rPr>
                              <w:t>i</w:t>
                            </w:r>
                            <w:r w:rsidRPr="003E44B2">
                              <w:rPr>
                                <w:rFonts w:ascii="Cambria" w:eastAsia="Calibri" w:hAnsi="Cambria" w:cs="Calibri"/>
                                <w:b/>
                                <w:bCs/>
                                <w:color w:val="000000"/>
                                <w:spacing w:val="1"/>
                                <w:sz w:val="24"/>
                                <w:szCs w:val="24"/>
                              </w:rPr>
                              <w:t>c</w:t>
                            </w:r>
                            <w:r w:rsidRPr="003E44B2">
                              <w:rPr>
                                <w:rFonts w:ascii="Cambria" w:eastAsia="Calibri" w:hAnsi="Cambria" w:cs="Calibri"/>
                                <w:b/>
                                <w:bCs/>
                                <w:color w:val="000000"/>
                                <w:sz w:val="24"/>
                                <w:szCs w:val="24"/>
                              </w:rPr>
                              <w:t>eUse</w:t>
                            </w:r>
                            <w:proofErr w:type="spellEnd"/>
                          </w:p>
                        </w:tc>
                      </w:tr>
                      <w:tr w:rsidR="002E55A2" w:rsidRPr="003E44B2" w14:paraId="6911DC22" w14:textId="77777777" w:rsidTr="002B5CAD">
                        <w:trPr>
                          <w:cantSplit/>
                          <w:trHeight w:hRule="exact" w:val="468"/>
                        </w:trPr>
                        <w:tc>
                          <w:tcPr>
                            <w:tcW w:w="2345" w:type="dxa"/>
                            <w:tcMar>
                              <w:top w:w="0" w:type="dxa"/>
                              <w:left w:w="0" w:type="dxa"/>
                              <w:bottom w:w="0" w:type="dxa"/>
                              <w:right w:w="0" w:type="dxa"/>
                            </w:tcMar>
                          </w:tcPr>
                          <w:p w14:paraId="4F858072" w14:textId="77777777" w:rsidR="002E55A2" w:rsidRPr="003E44B2" w:rsidRDefault="002E55A2" w:rsidP="00954D8F">
                            <w:pPr>
                              <w:spacing w:after="0" w:line="240" w:lineRule="auto"/>
                              <w:ind w:left="108" w:right="-20"/>
                              <w:rPr>
                                <w:rFonts w:ascii="Cambria" w:eastAsia="Mangal" w:hAnsi="Cambria"/>
                                <w:color w:val="000000"/>
                                <w:spacing w:val="-39"/>
                                <w:sz w:val="24"/>
                                <w:szCs w:val="24"/>
                              </w:rPr>
                            </w:pPr>
                            <w:r w:rsidRPr="003E44B2">
                              <w:rPr>
                                <w:rFonts w:ascii="Cambria" w:eastAsia="Calibri" w:hAnsi="Cambria" w:cs="Calibri"/>
                                <w:color w:val="000000"/>
                                <w:sz w:val="24"/>
                                <w:szCs w:val="24"/>
                              </w:rPr>
                              <w:t>Priority</w:t>
                            </w:r>
                          </w:p>
                        </w:tc>
                        <w:tc>
                          <w:tcPr>
                            <w:tcW w:w="5315" w:type="dxa"/>
                            <w:tcMar>
                              <w:top w:w="0" w:type="dxa"/>
                              <w:left w:w="0" w:type="dxa"/>
                              <w:bottom w:w="0" w:type="dxa"/>
                              <w:right w:w="0" w:type="dxa"/>
                            </w:tcMar>
                          </w:tcPr>
                          <w:p w14:paraId="4F9D855B" w14:textId="77777777" w:rsidR="002E55A2" w:rsidRPr="003E44B2" w:rsidRDefault="002E55A2" w:rsidP="002B5CAD">
                            <w:pPr>
                              <w:spacing w:line="240" w:lineRule="auto"/>
                              <w:jc w:val="center"/>
                              <w:rPr>
                                <w:rFonts w:ascii="Cambria" w:hAnsi="Cambria"/>
                                <w:sz w:val="24"/>
                                <w:szCs w:val="24"/>
                              </w:rPr>
                            </w:pPr>
                          </w:p>
                        </w:tc>
                      </w:tr>
                      <w:tr w:rsidR="002E55A2" w:rsidRPr="003E44B2" w14:paraId="3B9777B2" w14:textId="77777777" w:rsidTr="002B5CAD">
                        <w:trPr>
                          <w:cantSplit/>
                          <w:trHeight w:hRule="exact" w:val="428"/>
                        </w:trPr>
                        <w:tc>
                          <w:tcPr>
                            <w:tcW w:w="2345" w:type="dxa"/>
                            <w:tcMar>
                              <w:top w:w="0" w:type="dxa"/>
                              <w:left w:w="0" w:type="dxa"/>
                              <w:bottom w:w="0" w:type="dxa"/>
                              <w:right w:w="0" w:type="dxa"/>
                            </w:tcMar>
                          </w:tcPr>
                          <w:p w14:paraId="6D36E9A7" w14:textId="77777777" w:rsidR="002E55A2" w:rsidRPr="003E44B2" w:rsidRDefault="002E55A2" w:rsidP="00954D8F">
                            <w:pPr>
                              <w:spacing w:before="8" w:after="0" w:line="240" w:lineRule="auto"/>
                              <w:ind w:left="108" w:right="735"/>
                              <w:rPr>
                                <w:rFonts w:ascii="Cambria" w:eastAsia="Mangal" w:hAnsi="Cambria"/>
                                <w:color w:val="000000"/>
                                <w:spacing w:val="-22"/>
                                <w:sz w:val="24"/>
                                <w:szCs w:val="24"/>
                              </w:rPr>
                            </w:pPr>
                            <w:r w:rsidRPr="003E44B2">
                              <w:rPr>
                                <w:rFonts w:ascii="Cambria" w:eastAsia="Calibri" w:hAnsi="Cambria" w:cs="Calibri"/>
                                <w:color w:val="000000"/>
                                <w:sz w:val="24"/>
                                <w:szCs w:val="24"/>
                              </w:rPr>
                              <w:t>Program</w:t>
                            </w:r>
                            <w:r w:rsidRPr="003E44B2">
                              <w:rPr>
                                <w:rFonts w:ascii="Cambria" w:eastAsia="Calibri" w:hAnsi="Cambria" w:cs="Calibri"/>
                                <w:color w:val="000000"/>
                                <w:spacing w:val="1"/>
                                <w:sz w:val="24"/>
                                <w:szCs w:val="24"/>
                              </w:rPr>
                              <w:t>m</w:t>
                            </w:r>
                            <w:r w:rsidRPr="003E44B2">
                              <w:rPr>
                                <w:rFonts w:ascii="Cambria" w:eastAsia="Calibri" w:hAnsi="Cambria" w:cs="Calibri"/>
                                <w:color w:val="000000"/>
                                <w:sz w:val="24"/>
                                <w:szCs w:val="24"/>
                              </w:rPr>
                              <w:t>e</w:t>
                            </w:r>
                          </w:p>
                        </w:tc>
                        <w:tc>
                          <w:tcPr>
                            <w:tcW w:w="5315" w:type="dxa"/>
                            <w:tcMar>
                              <w:top w:w="0" w:type="dxa"/>
                              <w:left w:w="0" w:type="dxa"/>
                              <w:bottom w:w="0" w:type="dxa"/>
                              <w:right w:w="0" w:type="dxa"/>
                            </w:tcMar>
                          </w:tcPr>
                          <w:p w14:paraId="6EAE9BAF" w14:textId="77777777" w:rsidR="002E55A2" w:rsidRPr="003E44B2" w:rsidRDefault="002E55A2" w:rsidP="00954D8F">
                            <w:pPr>
                              <w:spacing w:line="240" w:lineRule="auto"/>
                              <w:rPr>
                                <w:rFonts w:ascii="Cambria" w:hAnsi="Cambria"/>
                                <w:sz w:val="24"/>
                                <w:szCs w:val="24"/>
                              </w:rPr>
                            </w:pPr>
                          </w:p>
                        </w:tc>
                      </w:tr>
                      <w:tr w:rsidR="002E55A2" w:rsidRPr="003E44B2" w14:paraId="71525B25" w14:textId="77777777" w:rsidTr="002B5CAD">
                        <w:trPr>
                          <w:cantSplit/>
                          <w:trHeight w:hRule="exact" w:val="356"/>
                        </w:trPr>
                        <w:tc>
                          <w:tcPr>
                            <w:tcW w:w="2345" w:type="dxa"/>
                            <w:tcMar>
                              <w:top w:w="0" w:type="dxa"/>
                              <w:left w:w="0" w:type="dxa"/>
                              <w:bottom w:w="0" w:type="dxa"/>
                              <w:right w:w="0" w:type="dxa"/>
                            </w:tcMar>
                          </w:tcPr>
                          <w:p w14:paraId="3CD7A987" w14:textId="77777777" w:rsidR="002E55A2" w:rsidRPr="003E44B2" w:rsidRDefault="00954D8F" w:rsidP="00954D8F">
                            <w:pPr>
                              <w:spacing w:before="8" w:after="0" w:line="240" w:lineRule="auto"/>
                              <w:ind w:left="108" w:right="510"/>
                              <w:rPr>
                                <w:rFonts w:ascii="Cambria" w:eastAsia="Mangal" w:hAnsi="Cambria"/>
                                <w:color w:val="000000"/>
                                <w:spacing w:val="-21"/>
                                <w:sz w:val="24"/>
                                <w:szCs w:val="24"/>
                              </w:rPr>
                            </w:pPr>
                            <w:r>
                              <w:rPr>
                                <w:rFonts w:ascii="Cambria" w:eastAsia="Calibri" w:hAnsi="Cambria" w:cs="Calibri"/>
                                <w:color w:val="000000"/>
                                <w:w w:val="99"/>
                                <w:sz w:val="24"/>
                                <w:szCs w:val="24"/>
                              </w:rPr>
                              <w:t>Department</w:t>
                            </w:r>
                          </w:p>
                        </w:tc>
                        <w:tc>
                          <w:tcPr>
                            <w:tcW w:w="5315" w:type="dxa"/>
                            <w:tcMar>
                              <w:top w:w="0" w:type="dxa"/>
                              <w:left w:w="0" w:type="dxa"/>
                              <w:bottom w:w="0" w:type="dxa"/>
                              <w:right w:w="0" w:type="dxa"/>
                            </w:tcMar>
                          </w:tcPr>
                          <w:p w14:paraId="388F6CEC" w14:textId="77777777" w:rsidR="002E55A2" w:rsidRPr="003E44B2" w:rsidRDefault="002E55A2" w:rsidP="00954D8F">
                            <w:pPr>
                              <w:spacing w:line="240" w:lineRule="auto"/>
                              <w:rPr>
                                <w:rFonts w:ascii="Cambria" w:hAnsi="Cambria"/>
                                <w:sz w:val="24"/>
                                <w:szCs w:val="24"/>
                              </w:rPr>
                            </w:pPr>
                          </w:p>
                        </w:tc>
                      </w:tr>
                      <w:tr w:rsidR="002E55A2" w:rsidRPr="003E44B2" w14:paraId="6A0F3371" w14:textId="77777777" w:rsidTr="002B5CAD">
                        <w:trPr>
                          <w:cantSplit/>
                          <w:trHeight w:hRule="exact" w:val="365"/>
                        </w:trPr>
                        <w:tc>
                          <w:tcPr>
                            <w:tcW w:w="2345" w:type="dxa"/>
                            <w:tcMar>
                              <w:top w:w="0" w:type="dxa"/>
                              <w:left w:w="0" w:type="dxa"/>
                              <w:bottom w:w="0" w:type="dxa"/>
                              <w:right w:w="0" w:type="dxa"/>
                            </w:tcMar>
                          </w:tcPr>
                          <w:p w14:paraId="7F7F8A3B" w14:textId="77777777" w:rsidR="002E55A2" w:rsidRPr="003E44B2" w:rsidRDefault="002E55A2" w:rsidP="00954D8F">
                            <w:pPr>
                              <w:spacing w:after="0" w:line="240" w:lineRule="auto"/>
                              <w:ind w:left="576" w:right="25" w:hanging="468"/>
                              <w:rPr>
                                <w:rFonts w:ascii="Cambria" w:eastAsia="Mangal" w:hAnsi="Cambria"/>
                                <w:color w:val="000000"/>
                                <w:sz w:val="24"/>
                                <w:szCs w:val="24"/>
                              </w:rPr>
                            </w:pPr>
                            <w:r w:rsidRPr="003E44B2">
                              <w:rPr>
                                <w:rFonts w:ascii="Cambria" w:eastAsia="Calibri" w:hAnsi="Cambria" w:cs="Calibri"/>
                                <w:color w:val="000000"/>
                                <w:sz w:val="24"/>
                                <w:szCs w:val="24"/>
                              </w:rPr>
                              <w:t>Merit n</w:t>
                            </w:r>
                            <w:r w:rsidRPr="003E44B2">
                              <w:rPr>
                                <w:rFonts w:ascii="Cambria" w:eastAsia="Calibri" w:hAnsi="Cambria" w:cs="Calibri"/>
                                <w:color w:val="000000"/>
                                <w:spacing w:val="1"/>
                                <w:sz w:val="24"/>
                                <w:szCs w:val="24"/>
                              </w:rPr>
                              <w:t>u</w:t>
                            </w:r>
                            <w:r w:rsidRPr="003E44B2">
                              <w:rPr>
                                <w:rFonts w:ascii="Cambria" w:eastAsia="Calibri" w:hAnsi="Cambria" w:cs="Calibri"/>
                                <w:color w:val="000000"/>
                                <w:sz w:val="24"/>
                                <w:szCs w:val="24"/>
                              </w:rPr>
                              <w:t xml:space="preserve">mber </w:t>
                            </w:r>
                          </w:p>
                        </w:tc>
                        <w:tc>
                          <w:tcPr>
                            <w:tcW w:w="5315" w:type="dxa"/>
                            <w:tcMar>
                              <w:top w:w="0" w:type="dxa"/>
                              <w:left w:w="0" w:type="dxa"/>
                              <w:bottom w:w="0" w:type="dxa"/>
                              <w:right w:w="0" w:type="dxa"/>
                            </w:tcMar>
                          </w:tcPr>
                          <w:p w14:paraId="5AE6F9EF" w14:textId="77777777" w:rsidR="002E55A2" w:rsidRPr="003E44B2" w:rsidRDefault="002E55A2" w:rsidP="00954D8F">
                            <w:pPr>
                              <w:spacing w:line="240" w:lineRule="auto"/>
                              <w:rPr>
                                <w:rFonts w:ascii="Cambria" w:hAnsi="Cambria"/>
                                <w:sz w:val="24"/>
                                <w:szCs w:val="24"/>
                              </w:rPr>
                            </w:pPr>
                          </w:p>
                        </w:tc>
                      </w:tr>
                      <w:tr w:rsidR="002E55A2" w:rsidRPr="003E44B2" w14:paraId="31065F74" w14:textId="77777777" w:rsidTr="002B5CAD">
                        <w:trPr>
                          <w:cantSplit/>
                          <w:trHeight w:hRule="exact" w:val="356"/>
                        </w:trPr>
                        <w:tc>
                          <w:tcPr>
                            <w:tcW w:w="2345" w:type="dxa"/>
                            <w:tcMar>
                              <w:top w:w="0" w:type="dxa"/>
                              <w:left w:w="0" w:type="dxa"/>
                              <w:bottom w:w="0" w:type="dxa"/>
                              <w:right w:w="0" w:type="dxa"/>
                            </w:tcMar>
                          </w:tcPr>
                          <w:p w14:paraId="64356C49" w14:textId="77777777" w:rsidR="002E55A2" w:rsidRPr="003E44B2" w:rsidRDefault="002E55A2" w:rsidP="00954D8F">
                            <w:pPr>
                              <w:spacing w:before="8" w:after="0" w:line="240" w:lineRule="auto"/>
                              <w:ind w:left="108" w:right="236"/>
                              <w:rPr>
                                <w:rFonts w:ascii="Cambria" w:eastAsia="Mangal" w:hAnsi="Cambria"/>
                                <w:color w:val="000000"/>
                                <w:spacing w:val="-22"/>
                                <w:sz w:val="24"/>
                                <w:szCs w:val="24"/>
                              </w:rPr>
                            </w:pPr>
                            <w:r w:rsidRPr="003E44B2">
                              <w:rPr>
                                <w:rFonts w:ascii="Cambria" w:eastAsia="Calibri" w:hAnsi="Cambria" w:cs="Calibri"/>
                                <w:color w:val="000000"/>
                                <w:sz w:val="24"/>
                                <w:szCs w:val="24"/>
                              </w:rPr>
                              <w:t>Y</w:t>
                            </w:r>
                            <w:r w:rsidRPr="003E44B2">
                              <w:rPr>
                                <w:rFonts w:ascii="Cambria" w:eastAsia="Calibri" w:hAnsi="Cambria" w:cs="Calibri"/>
                                <w:color w:val="000000"/>
                                <w:spacing w:val="-1"/>
                                <w:sz w:val="24"/>
                                <w:szCs w:val="24"/>
                              </w:rPr>
                              <w:t>e</w:t>
                            </w:r>
                            <w:r w:rsidRPr="003E44B2">
                              <w:rPr>
                                <w:rFonts w:ascii="Cambria" w:eastAsia="Calibri" w:hAnsi="Cambria" w:cs="Calibri"/>
                                <w:color w:val="000000"/>
                                <w:sz w:val="24"/>
                                <w:szCs w:val="24"/>
                              </w:rPr>
                              <w:t>ar of A</w:t>
                            </w:r>
                            <w:r w:rsidRPr="003E44B2">
                              <w:rPr>
                                <w:rFonts w:ascii="Cambria" w:eastAsia="Calibri" w:hAnsi="Cambria" w:cs="Calibri"/>
                                <w:color w:val="000000"/>
                                <w:spacing w:val="2"/>
                                <w:sz w:val="24"/>
                                <w:szCs w:val="24"/>
                              </w:rPr>
                              <w:t>d</w:t>
                            </w:r>
                            <w:r w:rsidRPr="003E44B2">
                              <w:rPr>
                                <w:rFonts w:ascii="Cambria" w:eastAsia="Calibri" w:hAnsi="Cambria" w:cs="Calibri"/>
                                <w:color w:val="000000"/>
                                <w:sz w:val="24"/>
                                <w:szCs w:val="24"/>
                              </w:rPr>
                              <w:t>mi</w:t>
                            </w:r>
                            <w:r w:rsidRPr="003E44B2">
                              <w:rPr>
                                <w:rFonts w:ascii="Cambria" w:eastAsia="Calibri" w:hAnsi="Cambria" w:cs="Calibri"/>
                                <w:color w:val="000000"/>
                                <w:spacing w:val="1"/>
                                <w:sz w:val="24"/>
                                <w:szCs w:val="24"/>
                              </w:rPr>
                              <w:t>s</w:t>
                            </w:r>
                            <w:r w:rsidRPr="003E44B2">
                              <w:rPr>
                                <w:rFonts w:ascii="Cambria" w:eastAsia="Calibri" w:hAnsi="Cambria" w:cs="Calibri"/>
                                <w:color w:val="000000"/>
                                <w:sz w:val="24"/>
                                <w:szCs w:val="24"/>
                              </w:rPr>
                              <w:t xml:space="preserve">sion </w:t>
                            </w:r>
                          </w:p>
                        </w:tc>
                        <w:tc>
                          <w:tcPr>
                            <w:tcW w:w="5315" w:type="dxa"/>
                            <w:tcMar>
                              <w:top w:w="0" w:type="dxa"/>
                              <w:left w:w="0" w:type="dxa"/>
                              <w:bottom w:w="0" w:type="dxa"/>
                              <w:right w:w="0" w:type="dxa"/>
                            </w:tcMar>
                          </w:tcPr>
                          <w:p w14:paraId="70881E7C" w14:textId="77777777" w:rsidR="002E55A2" w:rsidRPr="003E44B2" w:rsidRDefault="002E55A2" w:rsidP="00954D8F">
                            <w:pPr>
                              <w:spacing w:line="240" w:lineRule="auto"/>
                              <w:rPr>
                                <w:rFonts w:ascii="Cambria" w:hAnsi="Cambria"/>
                                <w:sz w:val="24"/>
                                <w:szCs w:val="24"/>
                              </w:rPr>
                            </w:pPr>
                          </w:p>
                        </w:tc>
                      </w:tr>
                      <w:tr w:rsidR="002E55A2" w:rsidRPr="003E44B2" w14:paraId="29BF68A0" w14:textId="77777777" w:rsidTr="002B5CAD">
                        <w:trPr>
                          <w:cantSplit/>
                          <w:trHeight w:hRule="exact" w:val="446"/>
                        </w:trPr>
                        <w:tc>
                          <w:tcPr>
                            <w:tcW w:w="2345" w:type="dxa"/>
                            <w:tcMar>
                              <w:top w:w="0" w:type="dxa"/>
                              <w:left w:w="0" w:type="dxa"/>
                              <w:bottom w:w="0" w:type="dxa"/>
                              <w:right w:w="0" w:type="dxa"/>
                            </w:tcMar>
                          </w:tcPr>
                          <w:p w14:paraId="5C88A7E6" w14:textId="77777777" w:rsidR="002E55A2" w:rsidRPr="003E44B2" w:rsidRDefault="002E55A2" w:rsidP="00954D8F">
                            <w:pPr>
                              <w:spacing w:after="0" w:line="240" w:lineRule="auto"/>
                              <w:ind w:left="108" w:right="-20"/>
                              <w:rPr>
                                <w:rFonts w:ascii="Cambria" w:eastAsia="Mangal" w:hAnsi="Cambria"/>
                                <w:color w:val="000000"/>
                                <w:spacing w:val="-34"/>
                                <w:sz w:val="24"/>
                                <w:szCs w:val="24"/>
                              </w:rPr>
                            </w:pPr>
                            <w:r w:rsidRPr="003E44B2">
                              <w:rPr>
                                <w:rFonts w:ascii="Cambria" w:eastAsia="Calibri" w:hAnsi="Cambria" w:cs="Calibri"/>
                                <w:color w:val="000000"/>
                                <w:sz w:val="24"/>
                                <w:szCs w:val="24"/>
                              </w:rPr>
                              <w:t>Category</w:t>
                            </w:r>
                          </w:p>
                        </w:tc>
                        <w:tc>
                          <w:tcPr>
                            <w:tcW w:w="5315" w:type="dxa"/>
                            <w:tcMar>
                              <w:top w:w="0" w:type="dxa"/>
                              <w:left w:w="0" w:type="dxa"/>
                              <w:bottom w:w="0" w:type="dxa"/>
                              <w:right w:w="0" w:type="dxa"/>
                            </w:tcMar>
                          </w:tcPr>
                          <w:p w14:paraId="019E1CB1" w14:textId="77777777" w:rsidR="002E55A2" w:rsidRPr="003E44B2" w:rsidRDefault="002E55A2" w:rsidP="00954D8F">
                            <w:pPr>
                              <w:spacing w:line="240" w:lineRule="auto"/>
                              <w:rPr>
                                <w:rFonts w:ascii="Cambria" w:hAnsi="Cambria"/>
                                <w:sz w:val="24"/>
                                <w:szCs w:val="24"/>
                              </w:rPr>
                            </w:pPr>
                          </w:p>
                        </w:tc>
                      </w:tr>
                      <w:tr w:rsidR="002E55A2" w:rsidRPr="003E44B2" w14:paraId="647FD457" w14:textId="77777777" w:rsidTr="002B5CAD">
                        <w:trPr>
                          <w:cantSplit/>
                          <w:trHeight w:hRule="exact" w:val="617"/>
                        </w:trPr>
                        <w:tc>
                          <w:tcPr>
                            <w:tcW w:w="2345" w:type="dxa"/>
                            <w:tcMar>
                              <w:top w:w="0" w:type="dxa"/>
                              <w:left w:w="0" w:type="dxa"/>
                              <w:bottom w:w="0" w:type="dxa"/>
                              <w:right w:w="0" w:type="dxa"/>
                            </w:tcMar>
                          </w:tcPr>
                          <w:p w14:paraId="2F1D900E" w14:textId="77777777" w:rsidR="002E55A2" w:rsidRPr="003E44B2" w:rsidRDefault="002E55A2" w:rsidP="00954D8F">
                            <w:pPr>
                              <w:spacing w:after="0" w:line="240" w:lineRule="auto"/>
                              <w:ind w:left="108" w:right="-20"/>
                              <w:rPr>
                                <w:rFonts w:ascii="Cambria" w:eastAsia="Mangal" w:hAnsi="Cambria"/>
                                <w:color w:val="000000"/>
                                <w:spacing w:val="-6"/>
                                <w:sz w:val="24"/>
                                <w:szCs w:val="24"/>
                              </w:rPr>
                            </w:pPr>
                            <w:r w:rsidRPr="003E44B2">
                              <w:rPr>
                                <w:rFonts w:ascii="Cambria" w:eastAsia="Calibri" w:hAnsi="Cambria" w:cs="Calibri"/>
                                <w:color w:val="000000"/>
                                <w:w w:val="99"/>
                                <w:sz w:val="24"/>
                                <w:szCs w:val="24"/>
                              </w:rPr>
                              <w:t>S</w:t>
                            </w:r>
                            <w:r w:rsidRPr="003E44B2">
                              <w:rPr>
                                <w:rFonts w:ascii="Cambria" w:eastAsia="Calibri" w:hAnsi="Cambria" w:cs="Calibri"/>
                                <w:color w:val="000000"/>
                                <w:sz w:val="24"/>
                                <w:szCs w:val="24"/>
                              </w:rPr>
                              <w:t>ex</w:t>
                            </w:r>
                            <w:r w:rsidRPr="003E44B2">
                              <w:rPr>
                                <w:rFonts w:ascii="Cambria" w:eastAsia="Mangal" w:hAnsi="Cambria"/>
                                <w:color w:val="000000"/>
                                <w:spacing w:val="-5"/>
                                <w:sz w:val="24"/>
                                <w:szCs w:val="24"/>
                              </w:rPr>
                              <w:t>(</w:t>
                            </w:r>
                            <w:r>
                              <w:rPr>
                                <w:rFonts w:ascii="Cambria" w:eastAsia="Mangal" w:hAnsi="Cambria"/>
                                <w:color w:val="000000"/>
                                <w:spacing w:val="-5"/>
                                <w:sz w:val="24"/>
                                <w:szCs w:val="24"/>
                              </w:rPr>
                              <w:t>M/F)</w:t>
                            </w:r>
                          </w:p>
                        </w:tc>
                        <w:tc>
                          <w:tcPr>
                            <w:tcW w:w="5315" w:type="dxa"/>
                            <w:tcMar>
                              <w:top w:w="0" w:type="dxa"/>
                              <w:left w:w="0" w:type="dxa"/>
                              <w:bottom w:w="0" w:type="dxa"/>
                              <w:right w:w="0" w:type="dxa"/>
                            </w:tcMar>
                          </w:tcPr>
                          <w:p w14:paraId="1C2C2478" w14:textId="77777777" w:rsidR="002E55A2" w:rsidRPr="003E44B2" w:rsidRDefault="002E55A2" w:rsidP="00954D8F">
                            <w:pPr>
                              <w:spacing w:line="240" w:lineRule="auto"/>
                              <w:rPr>
                                <w:rFonts w:ascii="Cambria" w:hAnsi="Cambria"/>
                                <w:sz w:val="24"/>
                                <w:szCs w:val="24"/>
                              </w:rPr>
                            </w:pPr>
                          </w:p>
                        </w:tc>
                      </w:tr>
                    </w:tbl>
                    <w:p w14:paraId="1701ED67" w14:textId="77777777" w:rsidR="002E55A2" w:rsidRPr="003E44B2" w:rsidRDefault="002E55A2" w:rsidP="003E44B2">
                      <w:pPr>
                        <w:rPr>
                          <w:rFonts w:ascii="Cambria" w:hAnsi="Cambria"/>
                          <w:sz w:val="24"/>
                          <w:szCs w:val="24"/>
                        </w:rPr>
                      </w:pPr>
                    </w:p>
                  </w:txbxContent>
                </v:textbox>
                <w10:wrap type="through" anchorx="page"/>
              </v:shape>
            </w:pict>
          </mc:Fallback>
        </mc:AlternateContent>
      </w:r>
    </w:p>
    <w:p w14:paraId="7D667BB6" w14:textId="77777777" w:rsidR="003E44B2" w:rsidRDefault="003E44B2" w:rsidP="003159A1">
      <w:pPr>
        <w:ind w:left="284"/>
        <w:jc w:val="center"/>
        <w:rPr>
          <w:rFonts w:ascii="Cambria" w:eastAsia="Times New Roman" w:hAnsi="Cambria" w:cs="Times New Roman"/>
          <w:b/>
          <w:sz w:val="24"/>
          <w:szCs w:val="24"/>
        </w:rPr>
      </w:pPr>
    </w:p>
    <w:p w14:paraId="5FA4F35F" w14:textId="77777777" w:rsidR="003E44B2" w:rsidRDefault="003E44B2" w:rsidP="003159A1">
      <w:pPr>
        <w:ind w:left="284"/>
        <w:jc w:val="center"/>
        <w:rPr>
          <w:rFonts w:ascii="Cambria" w:eastAsia="Times New Roman" w:hAnsi="Cambria" w:cs="Times New Roman"/>
          <w:b/>
          <w:sz w:val="24"/>
          <w:szCs w:val="24"/>
        </w:rPr>
      </w:pPr>
    </w:p>
    <w:p w14:paraId="56195FE6" w14:textId="77777777" w:rsidR="003E44B2" w:rsidRDefault="003E44B2" w:rsidP="003159A1">
      <w:pPr>
        <w:ind w:left="284"/>
        <w:jc w:val="center"/>
        <w:rPr>
          <w:rFonts w:ascii="Cambria" w:eastAsia="Times New Roman" w:hAnsi="Cambria" w:cs="Times New Roman"/>
          <w:b/>
          <w:sz w:val="24"/>
          <w:szCs w:val="24"/>
        </w:rPr>
      </w:pPr>
    </w:p>
    <w:p w14:paraId="2680D2F9" w14:textId="77777777" w:rsidR="003E44B2" w:rsidRDefault="003E44B2" w:rsidP="003159A1">
      <w:pPr>
        <w:ind w:left="284"/>
        <w:jc w:val="center"/>
        <w:rPr>
          <w:rFonts w:ascii="Cambria" w:eastAsia="Times New Roman" w:hAnsi="Cambria" w:cs="Times New Roman"/>
          <w:b/>
          <w:sz w:val="24"/>
          <w:szCs w:val="24"/>
        </w:rPr>
      </w:pPr>
    </w:p>
    <w:p w14:paraId="372A5AD2" w14:textId="77777777" w:rsidR="003E44B2" w:rsidRDefault="003E44B2" w:rsidP="003159A1">
      <w:pPr>
        <w:ind w:left="284"/>
        <w:jc w:val="center"/>
        <w:rPr>
          <w:rFonts w:ascii="Cambria" w:eastAsia="Times New Roman" w:hAnsi="Cambria" w:cs="Times New Roman"/>
          <w:b/>
          <w:sz w:val="24"/>
          <w:szCs w:val="24"/>
        </w:rPr>
      </w:pPr>
    </w:p>
    <w:p w14:paraId="6EEB0540" w14:textId="77777777" w:rsidR="003E44B2" w:rsidRDefault="003E44B2" w:rsidP="003159A1">
      <w:pPr>
        <w:ind w:left="284"/>
        <w:jc w:val="center"/>
        <w:rPr>
          <w:rFonts w:ascii="Cambria" w:eastAsia="Times New Roman" w:hAnsi="Cambria" w:cs="Times New Roman"/>
          <w:b/>
          <w:sz w:val="24"/>
          <w:szCs w:val="24"/>
        </w:rPr>
      </w:pPr>
    </w:p>
    <w:p w14:paraId="493555B8" w14:textId="77777777" w:rsidR="003E44B2" w:rsidRDefault="003E44B2" w:rsidP="003159A1">
      <w:pPr>
        <w:ind w:left="284"/>
        <w:jc w:val="center"/>
        <w:rPr>
          <w:rFonts w:ascii="Cambria" w:eastAsia="Times New Roman" w:hAnsi="Cambria" w:cs="Times New Roman"/>
          <w:b/>
          <w:sz w:val="24"/>
          <w:szCs w:val="24"/>
        </w:rPr>
      </w:pPr>
    </w:p>
    <w:p w14:paraId="1E265C39" w14:textId="77777777" w:rsidR="003E44B2" w:rsidRDefault="003E44B2" w:rsidP="003159A1">
      <w:pPr>
        <w:ind w:left="284"/>
        <w:jc w:val="center"/>
        <w:rPr>
          <w:rFonts w:ascii="Cambria" w:eastAsia="Times New Roman" w:hAnsi="Cambria" w:cs="Times New Roman"/>
          <w:b/>
          <w:sz w:val="24"/>
          <w:szCs w:val="24"/>
        </w:rPr>
      </w:pPr>
    </w:p>
    <w:p w14:paraId="40ACAB28" w14:textId="77777777" w:rsidR="003E44B2" w:rsidRDefault="003E44B2" w:rsidP="003159A1">
      <w:pPr>
        <w:ind w:left="284"/>
        <w:jc w:val="center"/>
        <w:rPr>
          <w:rFonts w:ascii="Cambria" w:eastAsia="Times New Roman" w:hAnsi="Cambria" w:cs="Times New Roman"/>
          <w:b/>
          <w:sz w:val="24"/>
          <w:szCs w:val="24"/>
        </w:rPr>
      </w:pPr>
    </w:p>
    <w:p w14:paraId="3B2EFD11" w14:textId="77777777" w:rsidR="003E44B2" w:rsidRDefault="003E44B2" w:rsidP="003159A1">
      <w:pPr>
        <w:ind w:left="284"/>
        <w:jc w:val="center"/>
        <w:rPr>
          <w:rFonts w:ascii="Cambria" w:eastAsia="Times New Roman" w:hAnsi="Cambria" w:cs="Times New Roman"/>
          <w:b/>
          <w:sz w:val="24"/>
          <w:szCs w:val="24"/>
        </w:rPr>
      </w:pPr>
    </w:p>
    <w:p w14:paraId="14AF3F5C" w14:textId="6E551B6F" w:rsidR="003E44B2" w:rsidRDefault="00DC320A" w:rsidP="003159A1">
      <w:pPr>
        <w:ind w:left="284"/>
        <w:jc w:val="center"/>
        <w:rPr>
          <w:rFonts w:ascii="Cambria" w:eastAsia="Times New Roman" w:hAnsi="Cambria" w:cs="Times New Roman"/>
          <w:b/>
          <w:sz w:val="24"/>
          <w:szCs w:val="24"/>
        </w:rPr>
      </w:pPr>
      <w:del w:id="0" w:author="Windows User" w:date="2020-12-05T17:49:00Z">
        <w:r>
          <w:rPr>
            <w:rFonts w:ascii="Cambria" w:hAnsi="Cambria" w:cs="Times New Roman"/>
            <w:noProof/>
            <w:sz w:val="24"/>
            <w:szCs w:val="24"/>
            <w:u w:val="single"/>
            <w:lang w:val="en-US"/>
          </w:rPr>
          <mc:AlternateContent>
            <mc:Choice Requires="wps">
              <w:drawing>
                <wp:anchor distT="0" distB="0" distL="114300" distR="114300" simplePos="0" relativeHeight="251671552" behindDoc="0" locked="0" layoutInCell="1" allowOverlap="1" wp14:anchorId="5D73D15A" wp14:editId="423109E3">
                  <wp:simplePos x="0" y="0"/>
                  <wp:positionH relativeFrom="column">
                    <wp:posOffset>4600575</wp:posOffset>
                  </wp:positionH>
                  <wp:positionV relativeFrom="paragraph">
                    <wp:posOffset>11430</wp:posOffset>
                  </wp:positionV>
                  <wp:extent cx="1414145" cy="166687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1666875"/>
                          </a:xfrm>
                          <a:prstGeom prst="rect">
                            <a:avLst/>
                          </a:prstGeom>
                          <a:solidFill>
                            <a:srgbClr val="FFFFFF"/>
                          </a:solidFill>
                          <a:ln w="9525">
                            <a:solidFill>
                              <a:srgbClr val="000000"/>
                            </a:solidFill>
                            <a:miter lim="800000"/>
                            <a:headEnd/>
                            <a:tailEnd/>
                          </a:ln>
                        </wps:spPr>
                        <wps:txbx>
                          <w:txbxContent>
                            <w:p w14:paraId="751FC19F" w14:textId="77777777" w:rsidR="002E55A2" w:rsidRDefault="002E55A2" w:rsidP="003E44B2">
                              <w:pPr>
                                <w:spacing w:line="276" w:lineRule="auto"/>
                                <w:jc w:val="center"/>
                                <w:rPr>
                                  <w:rFonts w:ascii="Calibri" w:eastAsia="Times New Roman" w:hAnsi="Calibri"/>
                                  <w:sz w:val="24"/>
                                  <w:szCs w:val="26"/>
                                </w:rPr>
                              </w:pPr>
                              <w:r w:rsidRPr="003E44B2">
                                <w:rPr>
                                  <w:rFonts w:ascii="Calibri" w:eastAsia="Times New Roman" w:hAnsi="Calibri"/>
                                  <w:sz w:val="24"/>
                                  <w:szCs w:val="26"/>
                                </w:rPr>
                                <w:t>Affix passport size photo of local guardian (M &amp; F) or specified visitors (only for F)</w:t>
                              </w:r>
                            </w:p>
                            <w:p w14:paraId="5E53EDE4" w14:textId="77777777" w:rsidR="002E55A2" w:rsidRPr="003E44B2" w:rsidRDefault="002E55A2" w:rsidP="003E44B2">
                              <w:pPr>
                                <w:spacing w:line="276" w:lineRule="auto"/>
                                <w:jc w:val="center"/>
                                <w:rPr>
                                  <w:rFonts w:ascii="Calibri" w:eastAsia="Times New Roman" w:hAnsi="Calibri"/>
                                  <w:sz w:val="24"/>
                                  <w:szCs w:val="26"/>
                                </w:rPr>
                              </w:pPr>
                              <w:r>
                                <w:rPr>
                                  <w:rFonts w:ascii="Calibri" w:eastAsia="Times New Roman" w:hAnsi="Calibri"/>
                                  <w:sz w:val="24"/>
                                  <w:szCs w:val="26"/>
                                </w:rPr>
                                <w:t>P3</w:t>
                              </w:r>
                            </w:p>
                            <w:p w14:paraId="54DA2ADB" w14:textId="77777777" w:rsidR="002E55A2" w:rsidRDefault="002E55A2" w:rsidP="003E44B2">
                              <w:pPr>
                                <w:spacing w:line="276" w:lineRule="auto"/>
                                <w:jc w:val="center"/>
                                <w:rPr>
                                  <w:rFonts w:ascii="Calibri" w:eastAsia="Times New Roman" w:hAnsi="Calibr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3D15A" id="_x0000_s1028" type="#_x0000_t202" style="position:absolute;left:0;text-align:left;margin-left:362.25pt;margin-top:.9pt;width:111.35pt;height:13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">
                  <v:textbox>
                    <w:txbxContent>
                      <w:p w14:paraId="751FC19F" w14:textId="77777777" w:rsidR="002E55A2" w:rsidRDefault="002E55A2" w:rsidP="003E44B2">
                        <w:pPr>
                          <w:spacing w:line="276" w:lineRule="auto"/>
                          <w:jc w:val="center"/>
                          <w:rPr>
                            <w:rFonts w:ascii="Calibri" w:eastAsia="Times New Roman" w:hAnsi="Calibri"/>
                            <w:sz w:val="24"/>
                            <w:szCs w:val="26"/>
                          </w:rPr>
                        </w:pPr>
                        <w:r w:rsidRPr="003E44B2">
                          <w:rPr>
                            <w:rFonts w:ascii="Calibri" w:eastAsia="Times New Roman" w:hAnsi="Calibri"/>
                            <w:sz w:val="24"/>
                            <w:szCs w:val="26"/>
                          </w:rPr>
                          <w:t>Affix passport size photo of local guardian (M &amp; F) or specified visitors (only for F)</w:t>
                        </w:r>
                      </w:p>
                      <w:p w14:paraId="5E53EDE4" w14:textId="77777777" w:rsidR="002E55A2" w:rsidRPr="003E44B2" w:rsidRDefault="002E55A2" w:rsidP="003E44B2">
                        <w:pPr>
                          <w:spacing w:line="276" w:lineRule="auto"/>
                          <w:jc w:val="center"/>
                          <w:rPr>
                            <w:rFonts w:ascii="Calibri" w:eastAsia="Times New Roman" w:hAnsi="Calibri"/>
                            <w:sz w:val="24"/>
                            <w:szCs w:val="26"/>
                          </w:rPr>
                        </w:pPr>
                        <w:r>
                          <w:rPr>
                            <w:rFonts w:ascii="Calibri" w:eastAsia="Times New Roman" w:hAnsi="Calibri"/>
                            <w:sz w:val="24"/>
                            <w:szCs w:val="26"/>
                          </w:rPr>
                          <w:t>P3</w:t>
                        </w:r>
                      </w:p>
                      <w:p w14:paraId="54DA2ADB" w14:textId="77777777" w:rsidR="002E55A2" w:rsidRDefault="002E55A2" w:rsidP="003E44B2">
                        <w:pPr>
                          <w:spacing w:line="276" w:lineRule="auto"/>
                          <w:jc w:val="center"/>
                          <w:rPr>
                            <w:rFonts w:ascii="Calibri" w:eastAsia="Times New Roman" w:hAnsi="Calibri"/>
                            <w:sz w:val="28"/>
                            <w:szCs w:val="28"/>
                          </w:rPr>
                        </w:pPr>
                      </w:p>
                    </w:txbxContent>
                  </v:textbox>
                </v:shape>
              </w:pict>
            </mc:Fallback>
          </mc:AlternateContent>
        </w:r>
      </w:del>
      <w:r>
        <w:rPr>
          <w:rFonts w:ascii="Cambria" w:hAnsi="Cambria" w:cs="Times New Roman"/>
          <w:noProof/>
          <w:sz w:val="24"/>
          <w:szCs w:val="24"/>
          <w:u w:val="single"/>
          <w:lang w:val="en-US"/>
        </w:rPr>
        <mc:AlternateContent>
          <mc:Choice Requires="wps">
            <w:drawing>
              <wp:anchor distT="0" distB="0" distL="114300" distR="114300" simplePos="0" relativeHeight="251669504" behindDoc="0" locked="0" layoutInCell="1" allowOverlap="1" wp14:anchorId="3F335D03" wp14:editId="1DDB16DB">
                <wp:simplePos x="0" y="0"/>
                <wp:positionH relativeFrom="column">
                  <wp:posOffset>142240</wp:posOffset>
                </wp:positionH>
                <wp:positionV relativeFrom="paragraph">
                  <wp:posOffset>59055</wp:posOffset>
                </wp:positionV>
                <wp:extent cx="1419225" cy="1666875"/>
                <wp:effectExtent l="0" t="0"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666875"/>
                        </a:xfrm>
                        <a:prstGeom prst="rect">
                          <a:avLst/>
                        </a:prstGeom>
                        <a:solidFill>
                          <a:srgbClr val="FFFFFF"/>
                        </a:solidFill>
                        <a:ln w="9525">
                          <a:solidFill>
                            <a:srgbClr val="000000"/>
                          </a:solidFill>
                          <a:miter lim="800000"/>
                          <a:headEnd/>
                          <a:tailEnd/>
                        </a:ln>
                      </wps:spPr>
                      <wps:txbx>
                        <w:txbxContent>
                          <w:p w14:paraId="46FAE3E4" w14:textId="77777777" w:rsidR="002E55A2" w:rsidRDefault="002E55A2" w:rsidP="003E44B2">
                            <w:pPr>
                              <w:spacing w:line="276" w:lineRule="auto"/>
                              <w:jc w:val="center"/>
                              <w:rPr>
                                <w:rFonts w:ascii="Calibri" w:eastAsia="Times New Roman" w:hAnsi="Calibri"/>
                                <w:sz w:val="24"/>
                                <w:szCs w:val="26"/>
                              </w:rPr>
                            </w:pPr>
                            <w:r w:rsidRPr="003E44B2">
                              <w:rPr>
                                <w:rFonts w:ascii="Calibri" w:eastAsia="Times New Roman" w:hAnsi="Calibri"/>
                                <w:sz w:val="24"/>
                                <w:szCs w:val="26"/>
                              </w:rPr>
                              <w:t>Affix passport size photo of local guardian (M &amp; F) or specified visitors (only for F)</w:t>
                            </w:r>
                          </w:p>
                          <w:p w14:paraId="22058BA1" w14:textId="77777777" w:rsidR="002E55A2" w:rsidRPr="003E44B2" w:rsidRDefault="002E55A2" w:rsidP="003E44B2">
                            <w:pPr>
                              <w:spacing w:line="276" w:lineRule="auto"/>
                              <w:jc w:val="center"/>
                              <w:rPr>
                                <w:rFonts w:ascii="Calibri" w:eastAsia="Times New Roman" w:hAnsi="Calibri"/>
                                <w:sz w:val="24"/>
                                <w:szCs w:val="26"/>
                              </w:rPr>
                            </w:pPr>
                            <w:r>
                              <w:rPr>
                                <w:rFonts w:ascii="Calibri" w:eastAsia="Times New Roman" w:hAnsi="Calibri"/>
                                <w:sz w:val="24"/>
                                <w:szCs w:val="26"/>
                              </w:rPr>
                              <w:t>P1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35D03" id="_x0000_s1029" type="#_x0000_t202" style="position:absolute;left:0;text-align:left;margin-left:11.2pt;margin-top:4.65pt;width:111.75pt;height:13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">
                <v:textbox>
                  <w:txbxContent>
                    <w:p w14:paraId="46FAE3E4" w14:textId="77777777" w:rsidR="002E55A2" w:rsidRDefault="002E55A2" w:rsidP="003E44B2">
                      <w:pPr>
                        <w:spacing w:line="276" w:lineRule="auto"/>
                        <w:jc w:val="center"/>
                        <w:rPr>
                          <w:rFonts w:ascii="Calibri" w:eastAsia="Times New Roman" w:hAnsi="Calibri"/>
                          <w:sz w:val="24"/>
                          <w:szCs w:val="26"/>
                        </w:rPr>
                      </w:pPr>
                      <w:r w:rsidRPr="003E44B2">
                        <w:rPr>
                          <w:rFonts w:ascii="Calibri" w:eastAsia="Times New Roman" w:hAnsi="Calibri"/>
                          <w:sz w:val="24"/>
                          <w:szCs w:val="26"/>
                        </w:rPr>
                        <w:t>Affix passport size photo of local guardian (M &amp; F) or specified visitors (only for F)</w:t>
                      </w:r>
                    </w:p>
                    <w:p w14:paraId="22058BA1" w14:textId="77777777" w:rsidR="002E55A2" w:rsidRPr="003E44B2" w:rsidRDefault="002E55A2" w:rsidP="003E44B2">
                      <w:pPr>
                        <w:spacing w:line="276" w:lineRule="auto"/>
                        <w:jc w:val="center"/>
                        <w:rPr>
                          <w:rFonts w:ascii="Calibri" w:eastAsia="Times New Roman" w:hAnsi="Calibri"/>
                          <w:sz w:val="24"/>
                          <w:szCs w:val="26"/>
                        </w:rPr>
                      </w:pPr>
                      <w:r>
                        <w:rPr>
                          <w:rFonts w:ascii="Calibri" w:eastAsia="Times New Roman" w:hAnsi="Calibri"/>
                          <w:sz w:val="24"/>
                          <w:szCs w:val="26"/>
                        </w:rPr>
                        <w:t>P1</w:t>
                      </w:r>
                    </w:p>
                  </w:txbxContent>
                </v:textbox>
              </v:shape>
            </w:pict>
          </mc:Fallback>
        </mc:AlternateContent>
      </w:r>
      <w:r>
        <w:rPr>
          <w:rFonts w:ascii="Cambria" w:hAnsi="Cambria" w:cs="Times New Roman"/>
          <w:noProof/>
          <w:sz w:val="24"/>
          <w:szCs w:val="24"/>
          <w:u w:val="single"/>
          <w:lang w:val="en-US"/>
        </w:rPr>
        <mc:AlternateContent>
          <mc:Choice Requires="wps">
            <w:drawing>
              <wp:anchor distT="0" distB="0" distL="114300" distR="114300" simplePos="0" relativeHeight="251667456" behindDoc="0" locked="0" layoutInCell="1" allowOverlap="1" wp14:anchorId="30840479" wp14:editId="459DFA9E">
                <wp:simplePos x="0" y="0"/>
                <wp:positionH relativeFrom="column">
                  <wp:posOffset>2486025</wp:posOffset>
                </wp:positionH>
                <wp:positionV relativeFrom="paragraph">
                  <wp:posOffset>59055</wp:posOffset>
                </wp:positionV>
                <wp:extent cx="1366520" cy="1666875"/>
                <wp:effectExtent l="0" t="0" r="508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1666875"/>
                        </a:xfrm>
                        <a:prstGeom prst="rect">
                          <a:avLst/>
                        </a:prstGeom>
                        <a:solidFill>
                          <a:srgbClr val="FFFFFF"/>
                        </a:solidFill>
                        <a:ln w="9525">
                          <a:solidFill>
                            <a:srgbClr val="000000"/>
                          </a:solidFill>
                          <a:miter lim="800000"/>
                          <a:headEnd/>
                          <a:tailEnd/>
                        </a:ln>
                      </wps:spPr>
                      <wps:txbx>
                        <w:txbxContent>
                          <w:p w14:paraId="749AFFD8" w14:textId="77777777" w:rsidR="002E55A2" w:rsidRDefault="002E55A2" w:rsidP="003E44B2">
                            <w:pPr>
                              <w:spacing w:line="276" w:lineRule="auto"/>
                              <w:jc w:val="center"/>
                              <w:rPr>
                                <w:rFonts w:ascii="Calibri" w:eastAsia="Times New Roman" w:hAnsi="Calibri"/>
                                <w:sz w:val="24"/>
                                <w:szCs w:val="26"/>
                              </w:rPr>
                            </w:pPr>
                            <w:r w:rsidRPr="003E44B2">
                              <w:rPr>
                                <w:rFonts w:ascii="Calibri" w:eastAsia="Times New Roman" w:hAnsi="Calibri"/>
                                <w:sz w:val="24"/>
                                <w:szCs w:val="26"/>
                              </w:rPr>
                              <w:t>Affix passport size photo of local guardian (M &amp; F) or specified visitors (only for F)</w:t>
                            </w:r>
                          </w:p>
                          <w:p w14:paraId="7955F920" w14:textId="77777777" w:rsidR="002E55A2" w:rsidRPr="003E44B2" w:rsidRDefault="002E55A2" w:rsidP="003E44B2">
                            <w:pPr>
                              <w:spacing w:line="276" w:lineRule="auto"/>
                              <w:jc w:val="center"/>
                              <w:rPr>
                                <w:rFonts w:ascii="Calibri" w:eastAsia="Times New Roman" w:hAnsi="Calibri"/>
                                <w:sz w:val="24"/>
                                <w:szCs w:val="26"/>
                              </w:rPr>
                            </w:pPr>
                            <w:r>
                              <w:rPr>
                                <w:rFonts w:ascii="Calibri" w:eastAsia="Times New Roman" w:hAnsi="Calibri"/>
                                <w:sz w:val="24"/>
                                <w:szCs w:val="26"/>
                              </w:rPr>
                              <w:t>P2</w:t>
                            </w:r>
                          </w:p>
                          <w:p w14:paraId="724343F9" w14:textId="77777777" w:rsidR="002E55A2" w:rsidRDefault="002E55A2" w:rsidP="003E44B2">
                            <w:pPr>
                              <w:spacing w:line="276" w:lineRule="auto"/>
                              <w:jc w:val="center"/>
                              <w:rPr>
                                <w:rFonts w:ascii="Calibri" w:eastAsia="Times New Roman" w:hAnsi="Calibr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40479" id="_x0000_s1030" type="#_x0000_t202" style="position:absolute;left:0;text-align:left;margin-left:195.75pt;margin-top:4.65pt;width:107.6pt;height:13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">
                <v:textbox>
                  <w:txbxContent>
                    <w:p w14:paraId="749AFFD8" w14:textId="77777777" w:rsidR="002E55A2" w:rsidRDefault="002E55A2" w:rsidP="003E44B2">
                      <w:pPr>
                        <w:spacing w:line="276" w:lineRule="auto"/>
                        <w:jc w:val="center"/>
                        <w:rPr>
                          <w:rFonts w:ascii="Calibri" w:eastAsia="Times New Roman" w:hAnsi="Calibri"/>
                          <w:sz w:val="24"/>
                          <w:szCs w:val="26"/>
                        </w:rPr>
                      </w:pPr>
                      <w:r w:rsidRPr="003E44B2">
                        <w:rPr>
                          <w:rFonts w:ascii="Calibri" w:eastAsia="Times New Roman" w:hAnsi="Calibri"/>
                          <w:sz w:val="24"/>
                          <w:szCs w:val="26"/>
                        </w:rPr>
                        <w:t>Affix passport size photo of local guardian (M &amp; F) or specified visitors (only for F)</w:t>
                      </w:r>
                    </w:p>
                    <w:p w14:paraId="7955F920" w14:textId="77777777" w:rsidR="002E55A2" w:rsidRPr="003E44B2" w:rsidRDefault="002E55A2" w:rsidP="003E44B2">
                      <w:pPr>
                        <w:spacing w:line="276" w:lineRule="auto"/>
                        <w:jc w:val="center"/>
                        <w:rPr>
                          <w:rFonts w:ascii="Calibri" w:eastAsia="Times New Roman" w:hAnsi="Calibri"/>
                          <w:sz w:val="24"/>
                          <w:szCs w:val="26"/>
                        </w:rPr>
                      </w:pPr>
                      <w:r>
                        <w:rPr>
                          <w:rFonts w:ascii="Calibri" w:eastAsia="Times New Roman" w:hAnsi="Calibri"/>
                          <w:sz w:val="24"/>
                          <w:szCs w:val="26"/>
                        </w:rPr>
                        <w:t>P2</w:t>
                      </w:r>
                    </w:p>
                    <w:p w14:paraId="724343F9" w14:textId="77777777" w:rsidR="002E55A2" w:rsidRDefault="002E55A2" w:rsidP="003E44B2">
                      <w:pPr>
                        <w:spacing w:line="276" w:lineRule="auto"/>
                        <w:jc w:val="center"/>
                        <w:rPr>
                          <w:rFonts w:ascii="Calibri" w:eastAsia="Times New Roman" w:hAnsi="Calibri"/>
                          <w:sz w:val="28"/>
                          <w:szCs w:val="28"/>
                        </w:rPr>
                      </w:pPr>
                    </w:p>
                  </w:txbxContent>
                </v:textbox>
              </v:shape>
            </w:pict>
          </mc:Fallback>
        </mc:AlternateContent>
      </w:r>
    </w:p>
    <w:p w14:paraId="221E5928" w14:textId="77777777" w:rsidR="003E44B2" w:rsidRDefault="003E44B2" w:rsidP="003159A1">
      <w:pPr>
        <w:ind w:left="284"/>
        <w:jc w:val="center"/>
        <w:rPr>
          <w:rFonts w:ascii="Cambria" w:eastAsia="Times New Roman" w:hAnsi="Cambria" w:cs="Times New Roman"/>
          <w:b/>
          <w:sz w:val="24"/>
          <w:szCs w:val="24"/>
        </w:rPr>
      </w:pPr>
    </w:p>
    <w:p w14:paraId="014F17DF" w14:textId="77777777" w:rsidR="003E44B2" w:rsidRDefault="003E44B2" w:rsidP="003159A1">
      <w:pPr>
        <w:ind w:left="284"/>
        <w:jc w:val="center"/>
        <w:rPr>
          <w:rFonts w:ascii="Cambria" w:eastAsia="Times New Roman" w:hAnsi="Cambria" w:cs="Times New Roman"/>
          <w:b/>
          <w:sz w:val="24"/>
          <w:szCs w:val="24"/>
        </w:rPr>
      </w:pPr>
    </w:p>
    <w:p w14:paraId="52536C4D" w14:textId="77777777" w:rsidR="003E44B2" w:rsidRDefault="003E44B2" w:rsidP="003159A1">
      <w:pPr>
        <w:ind w:left="284"/>
        <w:jc w:val="center"/>
        <w:rPr>
          <w:rFonts w:ascii="Cambria" w:eastAsia="Times New Roman" w:hAnsi="Cambria" w:cs="Times New Roman"/>
          <w:b/>
          <w:sz w:val="24"/>
          <w:szCs w:val="24"/>
        </w:rPr>
      </w:pPr>
    </w:p>
    <w:p w14:paraId="656E98D8" w14:textId="77777777" w:rsidR="003E44B2" w:rsidRDefault="003E44B2" w:rsidP="003159A1">
      <w:pPr>
        <w:ind w:left="284"/>
        <w:jc w:val="center"/>
        <w:rPr>
          <w:rFonts w:ascii="Cambria" w:eastAsia="Times New Roman" w:hAnsi="Cambria" w:cs="Times New Roman"/>
          <w:b/>
          <w:sz w:val="24"/>
          <w:szCs w:val="24"/>
        </w:rPr>
      </w:pPr>
    </w:p>
    <w:p w14:paraId="5EEA77B9" w14:textId="77777777" w:rsidR="003E44B2" w:rsidRDefault="003E44B2" w:rsidP="003159A1">
      <w:pPr>
        <w:ind w:left="284"/>
        <w:jc w:val="center"/>
        <w:rPr>
          <w:rFonts w:ascii="Cambria" w:eastAsia="Times New Roman" w:hAnsi="Cambria" w:cs="Times New Roman"/>
          <w:b/>
          <w:sz w:val="24"/>
          <w:szCs w:val="24"/>
        </w:rPr>
      </w:pPr>
    </w:p>
    <w:p w14:paraId="63FFEB91" w14:textId="77777777" w:rsidR="003E44B2" w:rsidRDefault="003E44B2" w:rsidP="003159A1">
      <w:pPr>
        <w:ind w:left="284"/>
        <w:jc w:val="center"/>
        <w:rPr>
          <w:rFonts w:ascii="Cambria" w:eastAsia="Times New Roman" w:hAnsi="Cambria" w:cs="Times New Roman"/>
          <w:b/>
          <w:sz w:val="24"/>
          <w:szCs w:val="24"/>
        </w:rPr>
      </w:pPr>
    </w:p>
    <w:p w14:paraId="6BFD0113" w14:textId="77777777" w:rsidR="00954D8F" w:rsidRDefault="00954D8F" w:rsidP="003159A1">
      <w:pPr>
        <w:ind w:left="284"/>
        <w:jc w:val="center"/>
        <w:rPr>
          <w:rFonts w:ascii="Cambria" w:eastAsia="Times New Roman" w:hAnsi="Cambria" w:cs="Times New Roman"/>
          <w:b/>
          <w:sz w:val="24"/>
          <w:szCs w:val="24"/>
        </w:rPr>
      </w:pPr>
    </w:p>
    <w:p w14:paraId="641F2937" w14:textId="77777777" w:rsidR="003159A1" w:rsidRDefault="003159A1" w:rsidP="003159A1">
      <w:pPr>
        <w:ind w:left="284"/>
        <w:jc w:val="center"/>
        <w:rPr>
          <w:rFonts w:ascii="Cambria" w:eastAsia="Times New Roman" w:hAnsi="Cambria" w:cs="Times New Roman"/>
          <w:b/>
          <w:sz w:val="24"/>
          <w:szCs w:val="24"/>
        </w:rPr>
      </w:pPr>
      <w:r w:rsidRPr="004262EF">
        <w:rPr>
          <w:rFonts w:ascii="Cambria" w:eastAsia="Times New Roman" w:hAnsi="Cambria" w:cs="Times New Roman"/>
          <w:b/>
          <w:sz w:val="24"/>
          <w:szCs w:val="24"/>
        </w:rPr>
        <w:lastRenderedPageBreak/>
        <w:t>(Fill the</w:t>
      </w:r>
      <w:r w:rsidR="009C6BDF">
        <w:rPr>
          <w:rFonts w:ascii="Cambria" w:eastAsia="Times New Roman" w:hAnsi="Cambria" w:cs="Times New Roman"/>
          <w:b/>
          <w:sz w:val="24"/>
          <w:szCs w:val="24"/>
        </w:rPr>
        <w:t xml:space="preserve"> </w:t>
      </w:r>
      <w:r w:rsidR="00A60171" w:rsidRPr="00CA1610">
        <w:rPr>
          <w:rFonts w:ascii="Cambria" w:eastAsia="Times New Roman" w:hAnsi="Cambria" w:cs="Times New Roman"/>
          <w:b/>
          <w:sz w:val="24"/>
          <w:szCs w:val="24"/>
        </w:rPr>
        <w:t>particulars</w:t>
      </w:r>
      <w:r w:rsidR="009C6BDF">
        <w:rPr>
          <w:rFonts w:ascii="Cambria" w:eastAsia="Times New Roman" w:hAnsi="Cambria" w:cs="Times New Roman"/>
          <w:b/>
          <w:sz w:val="24"/>
          <w:szCs w:val="24"/>
        </w:rPr>
        <w:t xml:space="preserve"> </w:t>
      </w:r>
      <w:r w:rsidR="00954D8F" w:rsidRPr="004262EF">
        <w:rPr>
          <w:rFonts w:ascii="Cambria" w:eastAsia="Times New Roman" w:hAnsi="Cambria" w:cs="Times New Roman"/>
          <w:b/>
          <w:sz w:val="24"/>
          <w:szCs w:val="24"/>
        </w:rPr>
        <w:t>in</w:t>
      </w:r>
      <w:r w:rsidRPr="004262EF">
        <w:rPr>
          <w:rFonts w:ascii="Cambria" w:eastAsia="Times New Roman" w:hAnsi="Cambria" w:cs="Times New Roman"/>
          <w:b/>
          <w:sz w:val="24"/>
          <w:szCs w:val="24"/>
        </w:rPr>
        <w:t xml:space="preserve"> Block Letters)</w:t>
      </w:r>
    </w:p>
    <w:p w14:paraId="1A7D11CD" w14:textId="77777777" w:rsidR="006D73AC" w:rsidRPr="004262EF" w:rsidRDefault="006D73AC" w:rsidP="002E55A2">
      <w:pPr>
        <w:pStyle w:val="ListParagraph"/>
        <w:numPr>
          <w:ilvl w:val="0"/>
          <w:numId w:val="7"/>
        </w:numPr>
        <w:tabs>
          <w:tab w:val="left" w:pos="220"/>
        </w:tabs>
        <w:spacing w:after="0" w:line="480" w:lineRule="auto"/>
        <w:rPr>
          <w:rFonts w:ascii="Cambria" w:eastAsia="Times New Roman" w:hAnsi="Cambria" w:cs="Times New Roman"/>
          <w:sz w:val="24"/>
          <w:szCs w:val="24"/>
        </w:rPr>
      </w:pPr>
      <w:r w:rsidRPr="004262EF">
        <w:rPr>
          <w:rFonts w:ascii="Cambria" w:eastAsia="Times New Roman" w:hAnsi="Cambria" w:cs="Times New Roman"/>
          <w:sz w:val="24"/>
          <w:szCs w:val="24"/>
        </w:rPr>
        <w:t xml:space="preserve">Name of the </w:t>
      </w:r>
      <w:proofErr w:type="gramStart"/>
      <w:r w:rsidRPr="004262EF">
        <w:rPr>
          <w:rFonts w:ascii="Cambria" w:eastAsia="Times New Roman" w:hAnsi="Cambria" w:cs="Times New Roman"/>
          <w:sz w:val="24"/>
          <w:szCs w:val="24"/>
        </w:rPr>
        <w:t>Applicant</w:t>
      </w:r>
      <w:r w:rsidR="00BF0BF4" w:rsidRPr="004262EF">
        <w:rPr>
          <w:rFonts w:ascii="Cambria" w:eastAsia="Times New Roman" w:hAnsi="Cambria" w:cs="Times New Roman"/>
          <w:sz w:val="24"/>
          <w:szCs w:val="24"/>
        </w:rPr>
        <w:t>:</w:t>
      </w:r>
      <w:r w:rsidRPr="004262EF">
        <w:rPr>
          <w:rFonts w:ascii="Cambria" w:eastAsia="Times New Roman" w:hAnsi="Cambria" w:cs="Times New Roman"/>
          <w:sz w:val="24"/>
          <w:szCs w:val="24"/>
        </w:rPr>
        <w:t>......................</w:t>
      </w:r>
      <w:r w:rsidR="00BF0BF4" w:rsidRPr="004262EF">
        <w:rPr>
          <w:rFonts w:ascii="Cambria" w:eastAsia="Times New Roman" w:hAnsi="Cambria" w:cs="Times New Roman"/>
          <w:sz w:val="24"/>
          <w:szCs w:val="24"/>
        </w:rPr>
        <w:t>.</w:t>
      </w:r>
      <w:r w:rsidRPr="004262EF">
        <w:rPr>
          <w:rFonts w:ascii="Cambria" w:eastAsia="Times New Roman" w:hAnsi="Cambria" w:cs="Times New Roman"/>
          <w:sz w:val="24"/>
          <w:szCs w:val="24"/>
        </w:rPr>
        <w:t>...........................................................................</w:t>
      </w:r>
      <w:proofErr w:type="gramEnd"/>
    </w:p>
    <w:p w14:paraId="4B20B1C0" w14:textId="77777777" w:rsidR="006D73AC" w:rsidRPr="004262EF" w:rsidRDefault="006D73AC" w:rsidP="002E55A2">
      <w:pPr>
        <w:pStyle w:val="ListParagraph"/>
        <w:numPr>
          <w:ilvl w:val="0"/>
          <w:numId w:val="7"/>
        </w:numPr>
        <w:tabs>
          <w:tab w:val="left" w:pos="220"/>
        </w:tabs>
        <w:spacing w:after="0" w:line="480" w:lineRule="auto"/>
        <w:rPr>
          <w:rFonts w:ascii="Cambria" w:eastAsia="Times New Roman" w:hAnsi="Cambria" w:cs="Times New Roman"/>
          <w:sz w:val="24"/>
          <w:szCs w:val="24"/>
        </w:rPr>
      </w:pPr>
      <w:r w:rsidRPr="004262EF">
        <w:rPr>
          <w:rFonts w:ascii="Cambria" w:eastAsia="Times New Roman" w:hAnsi="Cambria" w:cs="Times New Roman"/>
          <w:sz w:val="24"/>
          <w:szCs w:val="24"/>
        </w:rPr>
        <w:t xml:space="preserve">Date of </w:t>
      </w:r>
      <w:proofErr w:type="gramStart"/>
      <w:r w:rsidR="003159A1" w:rsidRPr="004262EF">
        <w:rPr>
          <w:rFonts w:ascii="Cambria" w:eastAsia="Times New Roman" w:hAnsi="Cambria" w:cs="Times New Roman"/>
          <w:sz w:val="24"/>
          <w:szCs w:val="24"/>
        </w:rPr>
        <w:t>Birth:</w:t>
      </w:r>
      <w:r w:rsidR="00BF0BF4" w:rsidRPr="004262EF">
        <w:rPr>
          <w:rFonts w:ascii="Cambria" w:eastAsia="Times New Roman" w:hAnsi="Cambria" w:cs="Times New Roman"/>
          <w:sz w:val="24"/>
          <w:szCs w:val="24"/>
        </w:rPr>
        <w:t>...</w:t>
      </w:r>
      <w:r w:rsidRPr="004262EF">
        <w:rPr>
          <w:rFonts w:ascii="Cambria" w:eastAsia="Times New Roman" w:hAnsi="Cambria" w:cs="Times New Roman"/>
          <w:sz w:val="24"/>
          <w:szCs w:val="24"/>
        </w:rPr>
        <w:t>.................</w:t>
      </w:r>
      <w:r w:rsidR="00BF0BF4" w:rsidRPr="004262EF">
        <w:rPr>
          <w:rFonts w:ascii="Cambria" w:eastAsia="Times New Roman" w:hAnsi="Cambria" w:cs="Times New Roman"/>
          <w:sz w:val="24"/>
          <w:szCs w:val="24"/>
        </w:rPr>
        <w:t>.</w:t>
      </w:r>
      <w:r w:rsidRPr="004262EF">
        <w:rPr>
          <w:rFonts w:ascii="Cambria" w:eastAsia="Times New Roman" w:hAnsi="Cambria" w:cs="Times New Roman"/>
          <w:sz w:val="24"/>
          <w:szCs w:val="24"/>
        </w:rPr>
        <w:t>..........</w:t>
      </w:r>
      <w:r w:rsidR="008802CD" w:rsidRPr="004262EF">
        <w:rPr>
          <w:rFonts w:ascii="Cambria" w:eastAsia="Times New Roman" w:hAnsi="Cambria" w:cs="Times New Roman"/>
          <w:sz w:val="24"/>
          <w:szCs w:val="24"/>
        </w:rPr>
        <w:t>.............................</w:t>
      </w:r>
      <w:r w:rsidRPr="004262EF">
        <w:rPr>
          <w:rFonts w:ascii="Cambria" w:eastAsia="Times New Roman" w:hAnsi="Cambria" w:cs="Times New Roman"/>
          <w:sz w:val="24"/>
          <w:szCs w:val="24"/>
        </w:rPr>
        <w:t>....................................</w:t>
      </w:r>
      <w:r w:rsidR="005273CF" w:rsidRPr="004262EF">
        <w:rPr>
          <w:rFonts w:ascii="Cambria" w:eastAsia="Times New Roman" w:hAnsi="Cambria" w:cs="Times New Roman"/>
          <w:sz w:val="24"/>
          <w:szCs w:val="24"/>
        </w:rPr>
        <w:t>...........</w:t>
      </w:r>
      <w:r w:rsidR="00AE0B99" w:rsidRPr="004262EF">
        <w:rPr>
          <w:rFonts w:ascii="Cambria" w:eastAsia="Times New Roman" w:hAnsi="Cambria" w:cs="Times New Roman"/>
          <w:sz w:val="24"/>
          <w:szCs w:val="24"/>
        </w:rPr>
        <w:t>.......</w:t>
      </w:r>
      <w:r w:rsidR="002E55A2">
        <w:rPr>
          <w:rFonts w:ascii="Cambria" w:eastAsia="Times New Roman" w:hAnsi="Cambria" w:cs="Times New Roman"/>
          <w:sz w:val="24"/>
          <w:szCs w:val="24"/>
        </w:rPr>
        <w:t>...</w:t>
      </w:r>
      <w:proofErr w:type="gramEnd"/>
    </w:p>
    <w:p w14:paraId="404FE925" w14:textId="77777777" w:rsidR="00393050" w:rsidRPr="004262EF" w:rsidRDefault="00393050" w:rsidP="002E55A2">
      <w:pPr>
        <w:pStyle w:val="ListParagraph"/>
        <w:numPr>
          <w:ilvl w:val="0"/>
          <w:numId w:val="7"/>
        </w:numPr>
        <w:tabs>
          <w:tab w:val="left" w:pos="220"/>
        </w:tabs>
        <w:spacing w:after="0" w:line="480" w:lineRule="auto"/>
        <w:rPr>
          <w:rFonts w:ascii="Cambria" w:eastAsia="Times New Roman" w:hAnsi="Cambria" w:cs="Times New Roman"/>
          <w:sz w:val="24"/>
          <w:szCs w:val="24"/>
        </w:rPr>
      </w:pPr>
      <w:r w:rsidRPr="004262EF">
        <w:rPr>
          <w:rFonts w:ascii="Cambria" w:eastAsia="Times New Roman" w:hAnsi="Cambria" w:cs="Times New Roman"/>
          <w:sz w:val="24"/>
          <w:szCs w:val="24"/>
        </w:rPr>
        <w:t xml:space="preserve">Place of Birth and State: </w:t>
      </w:r>
      <w:r w:rsidR="002E55A2">
        <w:rPr>
          <w:rFonts w:ascii="Cambria" w:eastAsia="Times New Roman" w:hAnsi="Cambria" w:cs="Times New Roman"/>
          <w:sz w:val="24"/>
          <w:szCs w:val="24"/>
        </w:rPr>
        <w:t>……………………………………………………………………</w:t>
      </w:r>
    </w:p>
    <w:p w14:paraId="54AFF47A" w14:textId="77777777" w:rsidR="00393050" w:rsidRPr="004262EF" w:rsidRDefault="00393050" w:rsidP="002E55A2">
      <w:pPr>
        <w:pStyle w:val="ListParagraph"/>
        <w:numPr>
          <w:ilvl w:val="0"/>
          <w:numId w:val="7"/>
        </w:numPr>
        <w:tabs>
          <w:tab w:val="left" w:pos="220"/>
        </w:tabs>
        <w:spacing w:after="0" w:line="480" w:lineRule="auto"/>
        <w:rPr>
          <w:rFonts w:ascii="Cambria" w:eastAsia="Times New Roman" w:hAnsi="Cambria" w:cs="Times New Roman"/>
          <w:sz w:val="24"/>
          <w:szCs w:val="24"/>
        </w:rPr>
      </w:pPr>
      <w:r w:rsidRPr="004262EF">
        <w:rPr>
          <w:rFonts w:ascii="Cambria" w:eastAsia="Times New Roman" w:hAnsi="Cambria" w:cs="Times New Roman"/>
          <w:sz w:val="24"/>
          <w:szCs w:val="24"/>
        </w:rPr>
        <w:t xml:space="preserve">Nationality: </w:t>
      </w:r>
      <w:r w:rsidR="002E55A2">
        <w:rPr>
          <w:rFonts w:ascii="Cambria" w:eastAsia="Times New Roman" w:hAnsi="Cambria" w:cs="Times New Roman"/>
          <w:sz w:val="24"/>
          <w:szCs w:val="24"/>
        </w:rPr>
        <w:t>……………………………………………………………………….</w:t>
      </w:r>
    </w:p>
    <w:p w14:paraId="7D42C375" w14:textId="77777777" w:rsidR="00393050" w:rsidRPr="004262EF" w:rsidRDefault="00393050" w:rsidP="002E55A2">
      <w:pPr>
        <w:pStyle w:val="ListParagraph"/>
        <w:numPr>
          <w:ilvl w:val="0"/>
          <w:numId w:val="7"/>
        </w:numPr>
        <w:tabs>
          <w:tab w:val="left" w:pos="220"/>
        </w:tabs>
        <w:spacing w:after="0" w:line="480" w:lineRule="auto"/>
        <w:rPr>
          <w:rFonts w:ascii="Cambria" w:eastAsia="Times New Roman" w:hAnsi="Cambria" w:cs="Times New Roman"/>
          <w:sz w:val="24"/>
          <w:szCs w:val="24"/>
        </w:rPr>
      </w:pPr>
      <w:r w:rsidRPr="004262EF">
        <w:rPr>
          <w:rFonts w:ascii="Cambria" w:eastAsia="Times New Roman" w:hAnsi="Cambria" w:cs="Times New Roman"/>
          <w:sz w:val="24"/>
          <w:szCs w:val="24"/>
        </w:rPr>
        <w:t>Mobile N</w:t>
      </w:r>
      <w:r w:rsidR="006D73AC" w:rsidRPr="004262EF">
        <w:rPr>
          <w:rFonts w:ascii="Cambria" w:eastAsia="Times New Roman" w:hAnsi="Cambria" w:cs="Times New Roman"/>
          <w:sz w:val="24"/>
          <w:szCs w:val="24"/>
        </w:rPr>
        <w:t>o</w:t>
      </w:r>
      <w:r w:rsidR="002E55A2">
        <w:rPr>
          <w:rFonts w:ascii="Cambria" w:eastAsia="Times New Roman" w:hAnsi="Cambria" w:cs="Times New Roman"/>
          <w:sz w:val="24"/>
          <w:szCs w:val="24"/>
        </w:rPr>
        <w:t>.</w:t>
      </w:r>
      <w:r w:rsidR="00BF0BF4" w:rsidRPr="004262EF">
        <w:rPr>
          <w:rFonts w:ascii="Cambria" w:eastAsia="Times New Roman" w:hAnsi="Cambria" w:cs="Times New Roman"/>
          <w:sz w:val="24"/>
          <w:szCs w:val="24"/>
        </w:rPr>
        <w:t>:</w:t>
      </w:r>
      <w:r w:rsidR="006D73AC" w:rsidRPr="004262EF">
        <w:rPr>
          <w:rFonts w:ascii="Cambria" w:eastAsia="Times New Roman" w:hAnsi="Cambria" w:cs="Times New Roman"/>
          <w:sz w:val="24"/>
          <w:szCs w:val="24"/>
        </w:rPr>
        <w:t xml:space="preserve"> ………………</w:t>
      </w:r>
      <w:r w:rsidR="00BF0BF4" w:rsidRPr="004262EF">
        <w:rPr>
          <w:rFonts w:ascii="Cambria" w:eastAsia="Times New Roman" w:hAnsi="Cambria" w:cs="Times New Roman"/>
          <w:sz w:val="24"/>
          <w:szCs w:val="24"/>
        </w:rPr>
        <w:t>..</w:t>
      </w:r>
      <w:r w:rsidR="008802CD" w:rsidRPr="004262EF">
        <w:rPr>
          <w:rFonts w:ascii="Cambria" w:eastAsia="Times New Roman" w:hAnsi="Cambria" w:cs="Times New Roman"/>
          <w:sz w:val="24"/>
          <w:szCs w:val="24"/>
        </w:rPr>
        <w:t>..</w:t>
      </w:r>
      <w:r w:rsidR="006D73AC" w:rsidRPr="004262EF">
        <w:rPr>
          <w:rFonts w:ascii="Cambria" w:eastAsia="Times New Roman" w:hAnsi="Cambria" w:cs="Times New Roman"/>
          <w:sz w:val="24"/>
          <w:szCs w:val="24"/>
        </w:rPr>
        <w:t>…</w:t>
      </w:r>
    </w:p>
    <w:p w14:paraId="0551693A" w14:textId="77777777" w:rsidR="006D73AC" w:rsidRPr="004262EF" w:rsidRDefault="006D73AC" w:rsidP="002E55A2">
      <w:pPr>
        <w:pStyle w:val="ListParagraph"/>
        <w:numPr>
          <w:ilvl w:val="0"/>
          <w:numId w:val="7"/>
        </w:numPr>
        <w:tabs>
          <w:tab w:val="left" w:pos="220"/>
        </w:tabs>
        <w:spacing w:after="0" w:line="480" w:lineRule="auto"/>
        <w:rPr>
          <w:rFonts w:ascii="Cambria" w:eastAsia="Times New Roman" w:hAnsi="Cambria" w:cs="Times New Roman"/>
          <w:sz w:val="24"/>
          <w:szCs w:val="24"/>
        </w:rPr>
      </w:pPr>
      <w:r w:rsidRPr="004262EF">
        <w:rPr>
          <w:rFonts w:ascii="Cambria" w:eastAsia="Times New Roman" w:hAnsi="Cambria" w:cs="Times New Roman"/>
          <w:sz w:val="24"/>
          <w:szCs w:val="24"/>
        </w:rPr>
        <w:t xml:space="preserve">Email </w:t>
      </w:r>
      <w:proofErr w:type="gramStart"/>
      <w:r w:rsidRPr="004262EF">
        <w:rPr>
          <w:rFonts w:ascii="Cambria" w:eastAsia="Times New Roman" w:hAnsi="Cambria" w:cs="Times New Roman"/>
          <w:sz w:val="24"/>
          <w:szCs w:val="24"/>
        </w:rPr>
        <w:t>ID</w:t>
      </w:r>
      <w:r w:rsidR="00BF0BF4" w:rsidRPr="004262EF">
        <w:rPr>
          <w:rFonts w:ascii="Cambria" w:eastAsia="Times New Roman" w:hAnsi="Cambria" w:cs="Times New Roman"/>
          <w:sz w:val="24"/>
          <w:szCs w:val="24"/>
        </w:rPr>
        <w:t>:</w:t>
      </w:r>
      <w:r w:rsidRPr="004262EF">
        <w:rPr>
          <w:rFonts w:ascii="Cambria" w:eastAsia="Times New Roman" w:hAnsi="Cambria" w:cs="Times New Roman"/>
          <w:sz w:val="24"/>
          <w:szCs w:val="24"/>
        </w:rPr>
        <w:t>…</w:t>
      </w:r>
      <w:proofErr w:type="gramEnd"/>
      <w:r w:rsidRPr="004262EF">
        <w:rPr>
          <w:rFonts w:ascii="Cambria" w:eastAsia="Times New Roman" w:hAnsi="Cambria" w:cs="Times New Roman"/>
          <w:sz w:val="24"/>
          <w:szCs w:val="24"/>
        </w:rPr>
        <w:t>…………………..</w:t>
      </w:r>
      <w:r w:rsidR="005273CF" w:rsidRPr="004262EF">
        <w:rPr>
          <w:rFonts w:ascii="Cambria" w:eastAsia="Times New Roman" w:hAnsi="Cambria" w:cs="Times New Roman"/>
          <w:sz w:val="24"/>
          <w:szCs w:val="24"/>
        </w:rPr>
        <w:t>...................</w:t>
      </w:r>
    </w:p>
    <w:p w14:paraId="1F3E8427" w14:textId="77777777" w:rsidR="006D73AC" w:rsidRDefault="00AE0B99" w:rsidP="002E55A2">
      <w:pPr>
        <w:pStyle w:val="ListParagraph"/>
        <w:numPr>
          <w:ilvl w:val="0"/>
          <w:numId w:val="7"/>
        </w:numPr>
        <w:spacing w:after="0" w:line="480" w:lineRule="auto"/>
        <w:rPr>
          <w:rFonts w:ascii="Cambria" w:eastAsia="Times New Roman" w:hAnsi="Cambria" w:cs="Times New Roman"/>
          <w:sz w:val="24"/>
          <w:szCs w:val="24"/>
        </w:rPr>
      </w:pPr>
      <w:r w:rsidRPr="004262EF">
        <w:rPr>
          <w:rFonts w:ascii="Cambria" w:eastAsia="Times New Roman" w:hAnsi="Cambria" w:cs="Times New Roman"/>
          <w:sz w:val="24"/>
          <w:szCs w:val="24"/>
        </w:rPr>
        <w:t>Category</w:t>
      </w:r>
      <w:r w:rsidR="002717B5" w:rsidRPr="004262EF">
        <w:rPr>
          <w:rFonts w:ascii="Cambria" w:eastAsia="Times New Roman" w:hAnsi="Cambria" w:cs="Times New Roman"/>
          <w:sz w:val="24"/>
          <w:szCs w:val="24"/>
        </w:rPr>
        <w:t>:</w:t>
      </w:r>
      <w:r w:rsidRPr="004262EF">
        <w:rPr>
          <w:rFonts w:ascii="Cambria" w:eastAsia="Times New Roman" w:hAnsi="Cambria" w:cs="Times New Roman"/>
          <w:sz w:val="24"/>
          <w:szCs w:val="24"/>
        </w:rPr>
        <w:t xml:space="preserve"> ...............</w:t>
      </w:r>
      <w:r w:rsidR="008802CD" w:rsidRPr="004262EF">
        <w:rPr>
          <w:rFonts w:ascii="Cambria" w:eastAsia="Times New Roman" w:hAnsi="Cambria" w:cs="Times New Roman"/>
          <w:sz w:val="24"/>
          <w:szCs w:val="24"/>
        </w:rPr>
        <w:t>..............</w:t>
      </w:r>
    </w:p>
    <w:p w14:paraId="3C609AD8" w14:textId="77777777" w:rsidR="005B66C3" w:rsidRDefault="005B66C3" w:rsidP="002E55A2">
      <w:pPr>
        <w:pStyle w:val="ListParagraph"/>
        <w:numPr>
          <w:ilvl w:val="0"/>
          <w:numId w:val="7"/>
        </w:numPr>
        <w:spacing w:after="0" w:line="480" w:lineRule="auto"/>
        <w:rPr>
          <w:rFonts w:ascii="Cambria" w:eastAsia="Times New Roman" w:hAnsi="Cambria" w:cs="Times New Roman"/>
          <w:sz w:val="24"/>
          <w:szCs w:val="24"/>
        </w:rPr>
      </w:pPr>
      <w:r>
        <w:rPr>
          <w:rFonts w:ascii="Cambria" w:eastAsia="Times New Roman" w:hAnsi="Cambria" w:cs="Times New Roman"/>
          <w:sz w:val="24"/>
          <w:szCs w:val="24"/>
        </w:rPr>
        <w:t>Whether Employed or Not? ……………………</w:t>
      </w:r>
    </w:p>
    <w:p w14:paraId="61211FAB" w14:textId="77777777" w:rsidR="005B66C3" w:rsidRPr="004262EF" w:rsidRDefault="005B66C3" w:rsidP="005B66C3">
      <w:pPr>
        <w:pStyle w:val="ListParagraph"/>
        <w:spacing w:after="0" w:line="480" w:lineRule="auto"/>
        <w:rPr>
          <w:rFonts w:ascii="Cambria" w:eastAsia="Times New Roman" w:hAnsi="Cambria" w:cs="Times New Roman"/>
          <w:sz w:val="24"/>
          <w:szCs w:val="24"/>
        </w:rPr>
      </w:pPr>
      <w:r>
        <w:rPr>
          <w:rFonts w:ascii="Cambria" w:eastAsia="Times New Roman" w:hAnsi="Cambria" w:cs="Times New Roman"/>
          <w:sz w:val="24"/>
          <w:szCs w:val="24"/>
        </w:rPr>
        <w:t>If Yes, Give Details: ………………………………………….</w:t>
      </w:r>
    </w:p>
    <w:p w14:paraId="4EC8BCBC" w14:textId="77777777" w:rsidR="006D73AC" w:rsidRPr="004262EF" w:rsidRDefault="006D73AC" w:rsidP="002E55A2">
      <w:pPr>
        <w:pStyle w:val="ListParagraph"/>
        <w:numPr>
          <w:ilvl w:val="0"/>
          <w:numId w:val="7"/>
        </w:numPr>
        <w:tabs>
          <w:tab w:val="left" w:pos="220"/>
        </w:tabs>
        <w:spacing w:after="0" w:line="480" w:lineRule="auto"/>
        <w:rPr>
          <w:rFonts w:ascii="Cambria" w:eastAsia="Times New Roman" w:hAnsi="Cambria" w:cs="Times New Roman"/>
          <w:sz w:val="24"/>
          <w:szCs w:val="24"/>
        </w:rPr>
      </w:pPr>
      <w:r w:rsidRPr="004262EF">
        <w:rPr>
          <w:rFonts w:ascii="Cambria" w:eastAsia="Times New Roman" w:hAnsi="Cambria" w:cs="Times New Roman"/>
          <w:sz w:val="24"/>
          <w:szCs w:val="24"/>
        </w:rPr>
        <w:t xml:space="preserve">Blood </w:t>
      </w:r>
      <w:proofErr w:type="gramStart"/>
      <w:r w:rsidRPr="004262EF">
        <w:rPr>
          <w:rFonts w:ascii="Cambria" w:eastAsia="Times New Roman" w:hAnsi="Cambria" w:cs="Times New Roman"/>
          <w:sz w:val="24"/>
          <w:szCs w:val="24"/>
        </w:rPr>
        <w:t>Group</w:t>
      </w:r>
      <w:r w:rsidR="008802CD" w:rsidRPr="004262EF">
        <w:rPr>
          <w:rFonts w:ascii="Cambria" w:eastAsia="Times New Roman" w:hAnsi="Cambria" w:cs="Times New Roman"/>
          <w:sz w:val="24"/>
          <w:szCs w:val="24"/>
        </w:rPr>
        <w:t>:..</w:t>
      </w:r>
      <w:r w:rsidRPr="004262EF">
        <w:rPr>
          <w:rFonts w:ascii="Cambria" w:eastAsia="Times New Roman" w:hAnsi="Cambria" w:cs="Times New Roman"/>
          <w:sz w:val="24"/>
          <w:szCs w:val="24"/>
        </w:rPr>
        <w:t>............................................................................................</w:t>
      </w:r>
      <w:r w:rsidR="00E90BF3" w:rsidRPr="004262EF">
        <w:rPr>
          <w:rFonts w:ascii="Cambria" w:eastAsia="Times New Roman" w:hAnsi="Cambria" w:cs="Times New Roman"/>
          <w:sz w:val="24"/>
          <w:szCs w:val="24"/>
        </w:rPr>
        <w:t>.................</w:t>
      </w:r>
      <w:r w:rsidR="00AE0B99" w:rsidRPr="004262EF">
        <w:rPr>
          <w:rFonts w:ascii="Cambria" w:eastAsia="Times New Roman" w:hAnsi="Cambria" w:cs="Times New Roman"/>
          <w:sz w:val="24"/>
          <w:szCs w:val="24"/>
        </w:rPr>
        <w:t>...</w:t>
      </w:r>
      <w:r w:rsidR="00954D8F">
        <w:rPr>
          <w:rFonts w:ascii="Cambria" w:eastAsia="Times New Roman" w:hAnsi="Cambria" w:cs="Times New Roman"/>
          <w:sz w:val="24"/>
          <w:szCs w:val="24"/>
        </w:rPr>
        <w:t>.........................</w:t>
      </w:r>
      <w:proofErr w:type="gramEnd"/>
    </w:p>
    <w:p w14:paraId="05FD5B6E" w14:textId="77777777" w:rsidR="006D73AC" w:rsidRPr="004262EF" w:rsidRDefault="00E90BF3" w:rsidP="002E55A2">
      <w:pPr>
        <w:pStyle w:val="ListParagraph"/>
        <w:numPr>
          <w:ilvl w:val="0"/>
          <w:numId w:val="7"/>
        </w:numPr>
        <w:tabs>
          <w:tab w:val="left" w:pos="220"/>
        </w:tabs>
        <w:spacing w:after="0" w:line="480" w:lineRule="auto"/>
        <w:rPr>
          <w:rFonts w:ascii="Cambria" w:eastAsia="Times New Roman" w:hAnsi="Cambria" w:cs="Times New Roman"/>
          <w:sz w:val="24"/>
          <w:szCs w:val="24"/>
        </w:rPr>
      </w:pPr>
      <w:r w:rsidRPr="004262EF">
        <w:rPr>
          <w:rFonts w:ascii="Cambria" w:eastAsia="Times New Roman" w:hAnsi="Cambria" w:cs="Times New Roman"/>
          <w:sz w:val="24"/>
          <w:szCs w:val="24"/>
        </w:rPr>
        <w:t xml:space="preserve">Identification </w:t>
      </w:r>
      <w:proofErr w:type="gramStart"/>
      <w:r w:rsidR="00E66053" w:rsidRPr="004262EF">
        <w:rPr>
          <w:rFonts w:ascii="Cambria" w:eastAsia="Times New Roman" w:hAnsi="Cambria" w:cs="Times New Roman"/>
          <w:sz w:val="24"/>
          <w:szCs w:val="24"/>
        </w:rPr>
        <w:t>Mark</w:t>
      </w:r>
      <w:r w:rsidR="008802CD" w:rsidRPr="004262EF">
        <w:rPr>
          <w:rFonts w:ascii="Cambria" w:eastAsia="Times New Roman" w:hAnsi="Cambria" w:cs="Times New Roman"/>
          <w:sz w:val="24"/>
          <w:szCs w:val="24"/>
        </w:rPr>
        <w:t>:…</w:t>
      </w:r>
      <w:proofErr w:type="gramEnd"/>
      <w:r w:rsidR="006D73AC" w:rsidRPr="004262EF">
        <w:rPr>
          <w:rFonts w:ascii="Cambria" w:eastAsia="Times New Roman" w:hAnsi="Cambria" w:cs="Times New Roman"/>
          <w:sz w:val="24"/>
          <w:szCs w:val="24"/>
        </w:rPr>
        <w:t>......................................................................................</w:t>
      </w:r>
      <w:r w:rsidRPr="004262EF">
        <w:rPr>
          <w:rFonts w:ascii="Cambria" w:eastAsia="Times New Roman" w:hAnsi="Cambria" w:cs="Times New Roman"/>
          <w:sz w:val="24"/>
          <w:szCs w:val="24"/>
        </w:rPr>
        <w:t>...........</w:t>
      </w:r>
      <w:r w:rsidR="00AE0B99" w:rsidRPr="004262EF">
        <w:rPr>
          <w:rFonts w:ascii="Cambria" w:eastAsia="Times New Roman" w:hAnsi="Cambria" w:cs="Times New Roman"/>
          <w:sz w:val="24"/>
          <w:szCs w:val="24"/>
        </w:rPr>
        <w:t>..</w:t>
      </w:r>
      <w:r w:rsidR="00954D8F">
        <w:rPr>
          <w:rFonts w:ascii="Cambria" w:eastAsia="Times New Roman" w:hAnsi="Cambria" w:cs="Times New Roman"/>
          <w:sz w:val="24"/>
          <w:szCs w:val="24"/>
        </w:rPr>
        <w:t>.......................</w:t>
      </w:r>
    </w:p>
    <w:p w14:paraId="63A94A59" w14:textId="77777777" w:rsidR="006D73AC" w:rsidRPr="004262EF" w:rsidRDefault="00E66053" w:rsidP="002E55A2">
      <w:pPr>
        <w:pStyle w:val="ListParagraph"/>
        <w:numPr>
          <w:ilvl w:val="0"/>
          <w:numId w:val="7"/>
        </w:numPr>
        <w:tabs>
          <w:tab w:val="left" w:pos="220"/>
        </w:tabs>
        <w:spacing w:after="0" w:line="480" w:lineRule="auto"/>
        <w:rPr>
          <w:rFonts w:ascii="Cambria" w:eastAsia="Times New Roman" w:hAnsi="Cambria" w:cs="Times New Roman"/>
          <w:sz w:val="24"/>
          <w:szCs w:val="24"/>
        </w:rPr>
      </w:pPr>
      <w:r w:rsidRPr="004262EF">
        <w:rPr>
          <w:rFonts w:ascii="Cambria" w:eastAsia="Times New Roman" w:hAnsi="Cambria" w:cs="Times New Roman"/>
          <w:sz w:val="24"/>
          <w:szCs w:val="24"/>
        </w:rPr>
        <w:t>Any specific Medical P</w:t>
      </w:r>
      <w:r w:rsidR="006D73AC" w:rsidRPr="004262EF">
        <w:rPr>
          <w:rFonts w:ascii="Cambria" w:eastAsia="Times New Roman" w:hAnsi="Cambria" w:cs="Times New Roman"/>
          <w:sz w:val="24"/>
          <w:szCs w:val="24"/>
        </w:rPr>
        <w:t>roblem(s)</w:t>
      </w:r>
      <w:r w:rsidR="002E55A2">
        <w:rPr>
          <w:rFonts w:ascii="Cambria" w:eastAsia="Times New Roman" w:hAnsi="Cambria" w:cs="Times New Roman"/>
          <w:sz w:val="24"/>
          <w:szCs w:val="24"/>
        </w:rPr>
        <w:t xml:space="preserve"> including </w:t>
      </w:r>
      <w:proofErr w:type="gramStart"/>
      <w:r w:rsidR="002E55A2">
        <w:rPr>
          <w:rFonts w:ascii="Cambria" w:eastAsia="Times New Roman" w:hAnsi="Cambria" w:cs="Times New Roman"/>
          <w:sz w:val="24"/>
          <w:szCs w:val="24"/>
        </w:rPr>
        <w:t>allegory</w:t>
      </w:r>
      <w:r w:rsidR="00B67B52" w:rsidRPr="004262EF">
        <w:rPr>
          <w:rFonts w:ascii="Cambria" w:eastAsia="Times New Roman" w:hAnsi="Cambria" w:cs="Times New Roman"/>
          <w:sz w:val="24"/>
          <w:szCs w:val="24"/>
        </w:rPr>
        <w:t>:</w:t>
      </w:r>
      <w:r w:rsidR="002E55A2">
        <w:rPr>
          <w:rFonts w:ascii="Cambria" w:eastAsia="Times New Roman" w:hAnsi="Cambria" w:cs="Times New Roman"/>
          <w:sz w:val="24"/>
          <w:szCs w:val="24"/>
        </w:rPr>
        <w:t>…</w:t>
      </w:r>
      <w:proofErr w:type="gramEnd"/>
      <w:r w:rsidR="002E55A2">
        <w:rPr>
          <w:rFonts w:ascii="Cambria" w:eastAsia="Times New Roman" w:hAnsi="Cambria" w:cs="Times New Roman"/>
          <w:sz w:val="24"/>
          <w:szCs w:val="24"/>
        </w:rPr>
        <w:t>………….</w:t>
      </w:r>
      <w:r w:rsidR="006D73AC" w:rsidRPr="004262EF">
        <w:rPr>
          <w:rFonts w:ascii="Cambria" w:eastAsia="Times New Roman" w:hAnsi="Cambria" w:cs="Times New Roman"/>
          <w:sz w:val="24"/>
          <w:szCs w:val="24"/>
        </w:rPr>
        <w:t>..................</w:t>
      </w:r>
      <w:r w:rsidR="00954D8F">
        <w:rPr>
          <w:rFonts w:ascii="Cambria" w:eastAsia="Times New Roman" w:hAnsi="Cambria" w:cs="Times New Roman"/>
          <w:sz w:val="24"/>
          <w:szCs w:val="24"/>
        </w:rPr>
        <w:t>.......................</w:t>
      </w:r>
      <w:r w:rsidR="006D73AC" w:rsidRPr="004262EF">
        <w:rPr>
          <w:rFonts w:ascii="Cambria" w:eastAsia="Times New Roman" w:hAnsi="Cambria" w:cs="Times New Roman"/>
          <w:sz w:val="24"/>
          <w:szCs w:val="24"/>
        </w:rPr>
        <w:t>.................................................</w:t>
      </w:r>
      <w:r w:rsidR="008802CD" w:rsidRPr="004262EF">
        <w:rPr>
          <w:rFonts w:ascii="Cambria" w:eastAsia="Times New Roman" w:hAnsi="Cambria" w:cs="Times New Roman"/>
          <w:sz w:val="24"/>
          <w:szCs w:val="24"/>
        </w:rPr>
        <w:t>..........</w:t>
      </w:r>
      <w:r w:rsidR="006D73AC" w:rsidRPr="004262EF">
        <w:rPr>
          <w:rFonts w:ascii="Cambria" w:eastAsia="Times New Roman" w:hAnsi="Cambria" w:cs="Times New Roman"/>
          <w:sz w:val="24"/>
          <w:szCs w:val="24"/>
        </w:rPr>
        <w:t>..</w:t>
      </w:r>
      <w:r w:rsidR="00E90BF3" w:rsidRPr="004262EF">
        <w:rPr>
          <w:rFonts w:ascii="Cambria" w:eastAsia="Times New Roman" w:hAnsi="Cambria" w:cs="Times New Roman"/>
          <w:sz w:val="24"/>
          <w:szCs w:val="24"/>
        </w:rPr>
        <w:t>...</w:t>
      </w:r>
      <w:r w:rsidR="002E55A2">
        <w:rPr>
          <w:rFonts w:ascii="Cambria" w:eastAsia="Times New Roman" w:hAnsi="Cambria" w:cs="Times New Roman"/>
          <w:sz w:val="24"/>
          <w:szCs w:val="24"/>
        </w:rPr>
        <w:t>..............................................................................</w:t>
      </w:r>
      <w:r w:rsidR="00954D8F">
        <w:rPr>
          <w:rFonts w:ascii="Cambria" w:eastAsia="Times New Roman" w:hAnsi="Cambria" w:cs="Times New Roman"/>
          <w:sz w:val="24"/>
          <w:szCs w:val="24"/>
        </w:rPr>
        <w:t>..........................</w:t>
      </w:r>
    </w:p>
    <w:p w14:paraId="70962BCB" w14:textId="77777777" w:rsidR="00E90BF3" w:rsidRPr="004262EF" w:rsidRDefault="00E90BF3" w:rsidP="002E55A2">
      <w:pPr>
        <w:pStyle w:val="ListParagraph"/>
        <w:numPr>
          <w:ilvl w:val="0"/>
          <w:numId w:val="7"/>
        </w:numPr>
        <w:tabs>
          <w:tab w:val="left" w:pos="220"/>
        </w:tabs>
        <w:spacing w:after="0" w:line="480" w:lineRule="auto"/>
        <w:rPr>
          <w:rFonts w:ascii="Cambria" w:eastAsia="Times New Roman" w:hAnsi="Cambria" w:cs="Times New Roman"/>
          <w:sz w:val="24"/>
          <w:szCs w:val="24"/>
        </w:rPr>
      </w:pPr>
      <w:r w:rsidRPr="004262EF">
        <w:rPr>
          <w:rFonts w:ascii="Cambria" w:eastAsia="Times New Roman" w:hAnsi="Cambria" w:cs="Times New Roman"/>
          <w:sz w:val="24"/>
          <w:szCs w:val="24"/>
        </w:rPr>
        <w:t>Father's</w:t>
      </w:r>
      <w:r w:rsidR="009C6BDF">
        <w:rPr>
          <w:rFonts w:ascii="Cambria" w:eastAsia="Times New Roman" w:hAnsi="Cambria" w:cs="Times New Roman"/>
          <w:sz w:val="24"/>
          <w:szCs w:val="24"/>
        </w:rPr>
        <w:t xml:space="preserve"> </w:t>
      </w:r>
      <w:proofErr w:type="gramStart"/>
      <w:r w:rsidRPr="004262EF">
        <w:rPr>
          <w:rFonts w:ascii="Cambria" w:eastAsia="Times New Roman" w:hAnsi="Cambria" w:cs="Times New Roman"/>
          <w:sz w:val="24"/>
          <w:szCs w:val="24"/>
        </w:rPr>
        <w:t>Name</w:t>
      </w:r>
      <w:r w:rsidR="00B67B52" w:rsidRPr="004262EF">
        <w:rPr>
          <w:rFonts w:ascii="Cambria" w:eastAsia="Times New Roman" w:hAnsi="Cambria" w:cs="Times New Roman"/>
          <w:sz w:val="24"/>
          <w:szCs w:val="24"/>
        </w:rPr>
        <w:t>:</w:t>
      </w:r>
      <w:r w:rsidR="006D73AC" w:rsidRPr="004262EF">
        <w:rPr>
          <w:rFonts w:ascii="Cambria" w:eastAsia="Times New Roman" w:hAnsi="Cambria" w:cs="Times New Roman"/>
          <w:sz w:val="24"/>
          <w:szCs w:val="24"/>
        </w:rPr>
        <w:t>......................................................................................</w:t>
      </w:r>
      <w:r w:rsidR="002B7B44" w:rsidRPr="004262EF">
        <w:rPr>
          <w:rFonts w:ascii="Cambria" w:eastAsia="Times New Roman" w:hAnsi="Cambria" w:cs="Times New Roman"/>
          <w:sz w:val="24"/>
          <w:szCs w:val="24"/>
        </w:rPr>
        <w:t>........................</w:t>
      </w:r>
      <w:r w:rsidR="00954D8F">
        <w:rPr>
          <w:rFonts w:ascii="Cambria" w:eastAsia="Times New Roman" w:hAnsi="Cambria" w:cs="Times New Roman"/>
          <w:sz w:val="24"/>
          <w:szCs w:val="24"/>
        </w:rPr>
        <w:t>.........................</w:t>
      </w:r>
      <w:r w:rsidR="002B7B44" w:rsidRPr="004262EF">
        <w:rPr>
          <w:rFonts w:ascii="Cambria" w:eastAsia="Times New Roman" w:hAnsi="Cambria" w:cs="Times New Roman"/>
          <w:sz w:val="24"/>
          <w:szCs w:val="24"/>
        </w:rPr>
        <w:t>.</w:t>
      </w:r>
      <w:proofErr w:type="gramEnd"/>
    </w:p>
    <w:p w14:paraId="4C1B076D" w14:textId="77777777" w:rsidR="006D73AC" w:rsidRPr="004262EF" w:rsidRDefault="006D73AC" w:rsidP="002E55A2">
      <w:pPr>
        <w:pStyle w:val="ListParagraph"/>
        <w:numPr>
          <w:ilvl w:val="0"/>
          <w:numId w:val="7"/>
        </w:numPr>
        <w:tabs>
          <w:tab w:val="left" w:pos="220"/>
        </w:tabs>
        <w:spacing w:after="0" w:line="480" w:lineRule="auto"/>
        <w:rPr>
          <w:rFonts w:ascii="Cambria" w:eastAsia="Times New Roman" w:hAnsi="Cambria" w:cs="Times New Roman"/>
          <w:sz w:val="24"/>
          <w:szCs w:val="24"/>
        </w:rPr>
      </w:pPr>
      <w:r w:rsidRPr="004262EF">
        <w:rPr>
          <w:rFonts w:ascii="Cambria" w:eastAsia="Times New Roman" w:hAnsi="Cambria" w:cs="Times New Roman"/>
          <w:sz w:val="24"/>
          <w:szCs w:val="24"/>
        </w:rPr>
        <w:t>Mother's Name</w:t>
      </w:r>
      <w:r w:rsidR="00B67B52" w:rsidRPr="004262EF">
        <w:rPr>
          <w:rFonts w:ascii="Cambria" w:eastAsia="Times New Roman" w:hAnsi="Cambria" w:cs="Times New Roman"/>
          <w:sz w:val="24"/>
          <w:szCs w:val="24"/>
        </w:rPr>
        <w:t>:</w:t>
      </w:r>
      <w:r w:rsidRPr="004262EF">
        <w:rPr>
          <w:rFonts w:ascii="Cambria" w:eastAsia="Times New Roman" w:hAnsi="Cambria" w:cs="Times New Roman"/>
          <w:sz w:val="24"/>
          <w:szCs w:val="24"/>
        </w:rPr>
        <w:t xml:space="preserve"> .....................................................................................................</w:t>
      </w:r>
      <w:r w:rsidR="00E90BF3" w:rsidRPr="004262EF">
        <w:rPr>
          <w:rFonts w:ascii="Cambria" w:eastAsia="Times New Roman" w:hAnsi="Cambria" w:cs="Times New Roman"/>
          <w:sz w:val="24"/>
          <w:szCs w:val="24"/>
        </w:rPr>
        <w:t>.....</w:t>
      </w:r>
      <w:r w:rsidR="008802CD" w:rsidRPr="004262EF">
        <w:rPr>
          <w:rFonts w:ascii="Cambria" w:eastAsia="Times New Roman" w:hAnsi="Cambria" w:cs="Times New Roman"/>
          <w:sz w:val="24"/>
          <w:szCs w:val="24"/>
        </w:rPr>
        <w:t>..</w:t>
      </w:r>
      <w:r w:rsidR="00E90BF3" w:rsidRPr="004262EF">
        <w:rPr>
          <w:rFonts w:ascii="Cambria" w:eastAsia="Times New Roman" w:hAnsi="Cambria" w:cs="Times New Roman"/>
          <w:sz w:val="24"/>
          <w:szCs w:val="24"/>
        </w:rPr>
        <w:t>.</w:t>
      </w:r>
      <w:r w:rsidR="00954D8F">
        <w:rPr>
          <w:rFonts w:ascii="Cambria" w:eastAsia="Times New Roman" w:hAnsi="Cambria" w:cs="Times New Roman"/>
          <w:sz w:val="24"/>
          <w:szCs w:val="24"/>
        </w:rPr>
        <w:t>.........................</w:t>
      </w:r>
    </w:p>
    <w:p w14:paraId="43F8C407" w14:textId="77777777" w:rsidR="006D73AC" w:rsidRPr="004262EF" w:rsidRDefault="00E90BF3" w:rsidP="002E55A2">
      <w:pPr>
        <w:pStyle w:val="ListParagraph"/>
        <w:numPr>
          <w:ilvl w:val="0"/>
          <w:numId w:val="7"/>
        </w:numPr>
        <w:tabs>
          <w:tab w:val="left" w:pos="340"/>
        </w:tabs>
        <w:spacing w:after="0" w:line="480" w:lineRule="auto"/>
        <w:rPr>
          <w:rFonts w:ascii="Cambria" w:eastAsia="Times New Roman" w:hAnsi="Cambria" w:cs="Times New Roman"/>
          <w:sz w:val="24"/>
          <w:szCs w:val="24"/>
        </w:rPr>
      </w:pPr>
      <w:r w:rsidRPr="004262EF">
        <w:rPr>
          <w:rFonts w:ascii="Cambria" w:eastAsia="Times New Roman" w:hAnsi="Cambria" w:cs="Times New Roman"/>
          <w:sz w:val="24"/>
          <w:szCs w:val="24"/>
        </w:rPr>
        <w:t xml:space="preserve">Husband's Name (in case </w:t>
      </w:r>
      <w:r w:rsidR="006D73AC" w:rsidRPr="004262EF">
        <w:rPr>
          <w:rFonts w:ascii="Cambria" w:eastAsia="Times New Roman" w:hAnsi="Cambria" w:cs="Times New Roman"/>
          <w:sz w:val="24"/>
          <w:szCs w:val="24"/>
        </w:rPr>
        <w:t>of married women)</w:t>
      </w:r>
      <w:r w:rsidR="00B67B52" w:rsidRPr="004262EF">
        <w:rPr>
          <w:rFonts w:ascii="Cambria" w:eastAsia="Times New Roman" w:hAnsi="Cambria" w:cs="Times New Roman"/>
          <w:sz w:val="24"/>
          <w:szCs w:val="24"/>
        </w:rPr>
        <w:t>:</w:t>
      </w:r>
      <w:r w:rsidR="006D73AC" w:rsidRPr="004262EF">
        <w:rPr>
          <w:rFonts w:ascii="Cambria" w:eastAsia="Times New Roman" w:hAnsi="Cambria" w:cs="Times New Roman"/>
          <w:sz w:val="24"/>
          <w:szCs w:val="24"/>
        </w:rPr>
        <w:t xml:space="preserve"> ........................................................</w:t>
      </w:r>
      <w:r w:rsidR="008802CD" w:rsidRPr="004262EF">
        <w:rPr>
          <w:rFonts w:ascii="Cambria" w:eastAsia="Times New Roman" w:hAnsi="Cambria" w:cs="Times New Roman"/>
          <w:sz w:val="24"/>
          <w:szCs w:val="24"/>
        </w:rPr>
        <w:t>..</w:t>
      </w:r>
      <w:r w:rsidR="006D73AC" w:rsidRPr="004262EF">
        <w:rPr>
          <w:rFonts w:ascii="Cambria" w:eastAsia="Times New Roman" w:hAnsi="Cambria" w:cs="Times New Roman"/>
          <w:sz w:val="24"/>
          <w:szCs w:val="24"/>
        </w:rPr>
        <w:t>.</w:t>
      </w:r>
      <w:r w:rsidR="00E21309" w:rsidRPr="004262EF">
        <w:rPr>
          <w:rFonts w:ascii="Cambria" w:eastAsia="Times New Roman" w:hAnsi="Cambria" w:cs="Times New Roman"/>
          <w:sz w:val="24"/>
          <w:szCs w:val="24"/>
        </w:rPr>
        <w:t>..</w:t>
      </w:r>
      <w:r w:rsidR="00954D8F">
        <w:rPr>
          <w:rFonts w:ascii="Cambria" w:eastAsia="Times New Roman" w:hAnsi="Cambria" w:cs="Times New Roman"/>
          <w:sz w:val="24"/>
          <w:szCs w:val="24"/>
        </w:rPr>
        <w:t>...........</w:t>
      </w:r>
    </w:p>
    <w:p w14:paraId="39851BCE" w14:textId="77777777" w:rsidR="006D73AC" w:rsidRPr="004262EF" w:rsidRDefault="00E90BF3" w:rsidP="002E55A2">
      <w:pPr>
        <w:pStyle w:val="ListParagraph"/>
        <w:numPr>
          <w:ilvl w:val="0"/>
          <w:numId w:val="7"/>
        </w:numPr>
        <w:tabs>
          <w:tab w:val="left" w:pos="340"/>
        </w:tabs>
        <w:spacing w:after="0" w:line="480" w:lineRule="auto"/>
        <w:rPr>
          <w:rFonts w:ascii="Cambria" w:eastAsia="Times New Roman" w:hAnsi="Cambria" w:cs="Times New Roman"/>
          <w:sz w:val="24"/>
          <w:szCs w:val="24"/>
        </w:rPr>
      </w:pPr>
      <w:r w:rsidRPr="004262EF">
        <w:rPr>
          <w:rFonts w:ascii="Cambria" w:eastAsia="Times New Roman" w:hAnsi="Cambria" w:cs="Times New Roman"/>
          <w:sz w:val="24"/>
          <w:szCs w:val="24"/>
        </w:rPr>
        <w:t xml:space="preserve">Local Guardian's Name (if other than </w:t>
      </w:r>
      <w:r w:rsidR="006D73AC" w:rsidRPr="004262EF">
        <w:rPr>
          <w:rFonts w:ascii="Cambria" w:eastAsia="Times New Roman" w:hAnsi="Cambria" w:cs="Times New Roman"/>
          <w:sz w:val="24"/>
          <w:szCs w:val="24"/>
        </w:rPr>
        <w:t>Father)</w:t>
      </w:r>
      <w:r w:rsidR="00B67B52" w:rsidRPr="004262EF">
        <w:rPr>
          <w:rFonts w:ascii="Cambria" w:eastAsia="Times New Roman" w:hAnsi="Cambria" w:cs="Times New Roman"/>
          <w:sz w:val="24"/>
          <w:szCs w:val="24"/>
        </w:rPr>
        <w:t>:</w:t>
      </w:r>
      <w:r w:rsidR="006D73AC" w:rsidRPr="004262EF">
        <w:rPr>
          <w:rFonts w:ascii="Cambria" w:eastAsia="Times New Roman" w:hAnsi="Cambria" w:cs="Times New Roman"/>
          <w:sz w:val="24"/>
          <w:szCs w:val="24"/>
        </w:rPr>
        <w:t xml:space="preserve"> ............................................................</w:t>
      </w:r>
      <w:r w:rsidR="00954D8F">
        <w:rPr>
          <w:rFonts w:ascii="Cambria" w:eastAsia="Times New Roman" w:hAnsi="Cambria" w:cs="Times New Roman"/>
          <w:sz w:val="24"/>
          <w:szCs w:val="24"/>
        </w:rPr>
        <w:t>.............</w:t>
      </w:r>
    </w:p>
    <w:p w14:paraId="428890D1" w14:textId="77777777" w:rsidR="006D73AC" w:rsidRPr="004262EF" w:rsidRDefault="004566FA" w:rsidP="002E55A2">
      <w:pPr>
        <w:pStyle w:val="ListParagraph"/>
        <w:numPr>
          <w:ilvl w:val="0"/>
          <w:numId w:val="7"/>
        </w:numPr>
        <w:tabs>
          <w:tab w:val="left" w:pos="340"/>
        </w:tabs>
        <w:spacing w:after="0" w:line="480" w:lineRule="auto"/>
        <w:rPr>
          <w:rFonts w:ascii="Cambria" w:eastAsia="Times New Roman" w:hAnsi="Cambria" w:cs="Times New Roman"/>
          <w:sz w:val="24"/>
          <w:szCs w:val="24"/>
        </w:rPr>
      </w:pPr>
      <w:r w:rsidRPr="004262EF">
        <w:rPr>
          <w:rFonts w:ascii="Cambria" w:eastAsia="Times New Roman" w:hAnsi="Cambria" w:cs="Times New Roman"/>
          <w:sz w:val="24"/>
          <w:szCs w:val="24"/>
        </w:rPr>
        <w:t>Relation of Candidate with Local G</w:t>
      </w:r>
      <w:r w:rsidR="006D73AC" w:rsidRPr="004262EF">
        <w:rPr>
          <w:rFonts w:ascii="Cambria" w:eastAsia="Times New Roman" w:hAnsi="Cambria" w:cs="Times New Roman"/>
          <w:sz w:val="24"/>
          <w:szCs w:val="24"/>
        </w:rPr>
        <w:t>uardian</w:t>
      </w:r>
      <w:r w:rsidR="00B67B52" w:rsidRPr="004262EF">
        <w:rPr>
          <w:rFonts w:ascii="Cambria" w:eastAsia="Times New Roman" w:hAnsi="Cambria" w:cs="Times New Roman"/>
          <w:sz w:val="24"/>
          <w:szCs w:val="24"/>
        </w:rPr>
        <w:t>:</w:t>
      </w:r>
      <w:r w:rsidR="006D73AC" w:rsidRPr="004262EF">
        <w:rPr>
          <w:rFonts w:ascii="Cambria" w:eastAsia="Times New Roman" w:hAnsi="Cambria" w:cs="Times New Roman"/>
          <w:sz w:val="24"/>
          <w:szCs w:val="24"/>
        </w:rPr>
        <w:t xml:space="preserve"> ..................................</w:t>
      </w:r>
      <w:r w:rsidR="00E21309" w:rsidRPr="004262EF">
        <w:rPr>
          <w:rFonts w:ascii="Cambria" w:eastAsia="Times New Roman" w:hAnsi="Cambria" w:cs="Times New Roman"/>
          <w:sz w:val="24"/>
          <w:szCs w:val="24"/>
        </w:rPr>
        <w:t>...............................</w:t>
      </w:r>
      <w:r w:rsidR="00954D8F">
        <w:rPr>
          <w:rFonts w:ascii="Cambria" w:eastAsia="Times New Roman" w:hAnsi="Cambria" w:cs="Times New Roman"/>
          <w:sz w:val="24"/>
          <w:szCs w:val="24"/>
        </w:rPr>
        <w:t>.............</w:t>
      </w:r>
    </w:p>
    <w:p w14:paraId="0C2879BF" w14:textId="77777777" w:rsidR="006D73AC" w:rsidRPr="004262EF" w:rsidRDefault="006D73AC" w:rsidP="002E55A2">
      <w:pPr>
        <w:pStyle w:val="ListParagraph"/>
        <w:numPr>
          <w:ilvl w:val="0"/>
          <w:numId w:val="7"/>
        </w:numPr>
        <w:tabs>
          <w:tab w:val="left" w:pos="340"/>
        </w:tabs>
        <w:spacing w:after="0" w:line="480" w:lineRule="auto"/>
        <w:jc w:val="both"/>
        <w:rPr>
          <w:rFonts w:ascii="Cambria" w:eastAsia="Times New Roman" w:hAnsi="Cambria" w:cs="Times New Roman"/>
          <w:sz w:val="24"/>
          <w:szCs w:val="24"/>
        </w:rPr>
      </w:pPr>
      <w:r w:rsidRPr="004262EF">
        <w:rPr>
          <w:rFonts w:ascii="Cambria" w:eastAsia="Times New Roman" w:hAnsi="Cambria" w:cs="Times New Roman"/>
          <w:sz w:val="24"/>
          <w:szCs w:val="24"/>
        </w:rPr>
        <w:t xml:space="preserve">Permanent Address (Mention </w:t>
      </w:r>
      <w:r w:rsidR="004566FA" w:rsidRPr="004262EF">
        <w:rPr>
          <w:rFonts w:ascii="Cambria" w:eastAsia="Times New Roman" w:hAnsi="Cambria" w:cs="Times New Roman"/>
          <w:sz w:val="24"/>
          <w:szCs w:val="24"/>
        </w:rPr>
        <w:t>Post, Village, Town, District &amp; State</w:t>
      </w:r>
      <w:r w:rsidRPr="004262EF">
        <w:rPr>
          <w:rFonts w:ascii="Cambria" w:eastAsia="Times New Roman" w:hAnsi="Cambria" w:cs="Times New Roman"/>
          <w:sz w:val="24"/>
          <w:szCs w:val="24"/>
        </w:rPr>
        <w:t xml:space="preserve"> clearly)</w:t>
      </w:r>
    </w:p>
    <w:p w14:paraId="07D3435F" w14:textId="77777777" w:rsidR="002717B5" w:rsidRPr="004262EF" w:rsidRDefault="003159A1" w:rsidP="003159A1">
      <w:pPr>
        <w:pStyle w:val="ListParagraph"/>
        <w:spacing w:after="0" w:line="360" w:lineRule="auto"/>
        <w:ind w:right="-46"/>
        <w:rPr>
          <w:rFonts w:ascii="Cambria" w:eastAsia="Times New Roman" w:hAnsi="Cambria" w:cs="Times New Roman"/>
          <w:sz w:val="24"/>
          <w:szCs w:val="24"/>
        </w:rPr>
      </w:pPr>
      <w:r w:rsidRPr="004262EF">
        <w:rPr>
          <w:rFonts w:ascii="Cambria" w:eastAsia="Times New Roman" w:hAnsi="Cambria" w:cs="Times New Roman"/>
          <w:sz w:val="24"/>
          <w:szCs w:val="24"/>
        </w:rPr>
        <w:t xml:space="preserve">(a) </w:t>
      </w:r>
      <w:r w:rsidR="002717B5" w:rsidRPr="004262EF">
        <w:rPr>
          <w:rFonts w:ascii="Cambria" w:eastAsia="Times New Roman" w:hAnsi="Cambria" w:cs="Times New Roman"/>
          <w:sz w:val="24"/>
          <w:szCs w:val="24"/>
        </w:rPr>
        <w:t xml:space="preserve">Permanent </w:t>
      </w:r>
      <w:r w:rsidR="00DF48A6" w:rsidRPr="004262EF">
        <w:rPr>
          <w:rFonts w:ascii="Cambria" w:eastAsia="Times New Roman" w:hAnsi="Cambria" w:cs="Times New Roman"/>
          <w:sz w:val="24"/>
          <w:szCs w:val="24"/>
        </w:rPr>
        <w:t xml:space="preserve">Address: </w:t>
      </w:r>
      <w:r w:rsidR="002717B5" w:rsidRPr="004262EF">
        <w:rPr>
          <w:rFonts w:ascii="Cambria" w:eastAsia="Times New Roman" w:hAnsi="Cambria" w:cs="Times New Roman"/>
          <w:sz w:val="24"/>
          <w:szCs w:val="24"/>
        </w:rPr>
        <w:t>………</w:t>
      </w:r>
      <w:r w:rsidRPr="004262EF">
        <w:rPr>
          <w:rFonts w:ascii="Cambria" w:eastAsia="Times New Roman" w:hAnsi="Cambria" w:cs="Times New Roman"/>
          <w:sz w:val="24"/>
          <w:szCs w:val="24"/>
        </w:rPr>
        <w:t>……………………………………………………</w:t>
      </w:r>
      <w:r w:rsidR="002E55A2">
        <w:rPr>
          <w:rFonts w:ascii="Cambria" w:eastAsia="Times New Roman" w:hAnsi="Cambria" w:cs="Times New Roman"/>
          <w:sz w:val="24"/>
          <w:szCs w:val="24"/>
        </w:rPr>
        <w:t>………………</w:t>
      </w:r>
      <w:proofErr w:type="gramStart"/>
      <w:r w:rsidR="002E55A2">
        <w:rPr>
          <w:rFonts w:ascii="Cambria" w:eastAsia="Times New Roman" w:hAnsi="Cambria" w:cs="Times New Roman"/>
          <w:sz w:val="24"/>
          <w:szCs w:val="24"/>
        </w:rPr>
        <w:t>…..</w:t>
      </w:r>
      <w:proofErr w:type="gramEnd"/>
      <w:r w:rsidRPr="004262EF">
        <w:rPr>
          <w:rFonts w:ascii="Cambria" w:eastAsia="Times New Roman" w:hAnsi="Cambria" w:cs="Times New Roman"/>
          <w:sz w:val="24"/>
          <w:szCs w:val="24"/>
        </w:rPr>
        <w:t>………..</w:t>
      </w:r>
      <w:r w:rsidR="002717B5" w:rsidRPr="004262EF">
        <w:rPr>
          <w:rFonts w:ascii="Cambria" w:eastAsia="Times New Roman" w:hAnsi="Cambria" w:cs="Times New Roman"/>
          <w:sz w:val="24"/>
          <w:szCs w:val="24"/>
        </w:rPr>
        <w:t>…………………………</w:t>
      </w:r>
      <w:r w:rsidR="002E55A2">
        <w:rPr>
          <w:rFonts w:ascii="Cambria" w:eastAsia="Times New Roman" w:hAnsi="Cambria" w:cs="Times New Roman"/>
          <w:sz w:val="24"/>
          <w:szCs w:val="24"/>
        </w:rPr>
        <w:t>………………………………………………………………………………</w:t>
      </w:r>
      <w:r w:rsidR="002717B5" w:rsidRPr="004262EF">
        <w:rPr>
          <w:rFonts w:ascii="Cambria" w:eastAsia="Times New Roman" w:hAnsi="Cambria" w:cs="Times New Roman"/>
          <w:sz w:val="24"/>
          <w:szCs w:val="24"/>
        </w:rPr>
        <w:t>……………………………………</w:t>
      </w:r>
      <w:r w:rsidR="002E55A2">
        <w:rPr>
          <w:rFonts w:ascii="Cambria" w:eastAsia="Times New Roman" w:hAnsi="Cambria" w:cs="Times New Roman"/>
          <w:sz w:val="24"/>
          <w:szCs w:val="24"/>
        </w:rPr>
        <w:t>………………………………………………………</w:t>
      </w:r>
      <w:r w:rsidR="002717B5" w:rsidRPr="004262EF">
        <w:rPr>
          <w:rFonts w:ascii="Cambria" w:eastAsia="Times New Roman" w:hAnsi="Cambria" w:cs="Times New Roman"/>
          <w:sz w:val="24"/>
          <w:szCs w:val="24"/>
        </w:rPr>
        <w:t>…………………………</w:t>
      </w:r>
    </w:p>
    <w:p w14:paraId="4ECC42B7" w14:textId="77777777" w:rsidR="002717B5" w:rsidRPr="004262EF" w:rsidRDefault="002E55A2" w:rsidP="003159A1">
      <w:pPr>
        <w:pStyle w:val="ListParagraph"/>
        <w:spacing w:after="0" w:line="360" w:lineRule="auto"/>
        <w:ind w:right="-46"/>
        <w:jc w:val="both"/>
        <w:rPr>
          <w:rFonts w:ascii="Cambria" w:eastAsia="Times New Roman" w:hAnsi="Cambria" w:cs="Times New Roman"/>
          <w:sz w:val="24"/>
          <w:szCs w:val="24"/>
        </w:rPr>
      </w:pPr>
      <w:r>
        <w:rPr>
          <w:rFonts w:ascii="Cambria" w:eastAsia="Times New Roman" w:hAnsi="Cambria" w:cs="Times New Roman"/>
          <w:sz w:val="24"/>
          <w:szCs w:val="24"/>
        </w:rPr>
        <w:t>(b) Contact No (s</w:t>
      </w:r>
      <w:proofErr w:type="gramStart"/>
      <w:r>
        <w:rPr>
          <w:rFonts w:ascii="Cambria" w:eastAsia="Times New Roman" w:hAnsi="Cambria" w:cs="Times New Roman"/>
          <w:sz w:val="24"/>
          <w:szCs w:val="24"/>
        </w:rPr>
        <w:t>)</w:t>
      </w:r>
      <w:r w:rsidR="002717B5" w:rsidRPr="004262EF">
        <w:rPr>
          <w:rFonts w:ascii="Cambria" w:eastAsia="Times New Roman" w:hAnsi="Cambria" w:cs="Times New Roman"/>
          <w:sz w:val="24"/>
          <w:szCs w:val="24"/>
        </w:rPr>
        <w:t>:…</w:t>
      </w:r>
      <w:proofErr w:type="gramEnd"/>
      <w:r w:rsidR="002717B5" w:rsidRPr="004262EF">
        <w:rPr>
          <w:rFonts w:ascii="Cambria" w:eastAsia="Times New Roman" w:hAnsi="Cambria" w:cs="Times New Roman"/>
          <w:sz w:val="24"/>
          <w:szCs w:val="24"/>
        </w:rPr>
        <w:t xml:space="preserve">……………………………………………. </w:t>
      </w:r>
      <w:r w:rsidR="00954D8F">
        <w:rPr>
          <w:rFonts w:ascii="Cambria" w:eastAsia="Times New Roman" w:hAnsi="Cambria" w:cs="Times New Roman"/>
          <w:sz w:val="24"/>
          <w:szCs w:val="24"/>
        </w:rPr>
        <w:t>……………………………………….</w:t>
      </w:r>
    </w:p>
    <w:p w14:paraId="0D2850F5" w14:textId="77777777" w:rsidR="002717B5" w:rsidRPr="004262EF" w:rsidRDefault="002717B5" w:rsidP="003159A1">
      <w:pPr>
        <w:pStyle w:val="ListParagraph"/>
        <w:spacing w:after="0" w:line="360" w:lineRule="auto"/>
        <w:ind w:right="-46"/>
        <w:jc w:val="both"/>
        <w:rPr>
          <w:rFonts w:ascii="Cambria" w:eastAsia="Times New Roman" w:hAnsi="Cambria" w:cs="Times New Roman"/>
          <w:sz w:val="24"/>
          <w:szCs w:val="24"/>
        </w:rPr>
      </w:pPr>
      <w:r w:rsidRPr="004262EF">
        <w:rPr>
          <w:rFonts w:ascii="Cambria" w:eastAsia="Times New Roman" w:hAnsi="Cambria" w:cs="Times New Roman"/>
          <w:sz w:val="24"/>
          <w:szCs w:val="24"/>
        </w:rPr>
        <w:t>(c) Nearest Railway Station: ………………….......................................................</w:t>
      </w:r>
      <w:r w:rsidR="00954D8F">
        <w:rPr>
          <w:rFonts w:ascii="Cambria" w:eastAsia="Times New Roman" w:hAnsi="Cambria" w:cs="Times New Roman"/>
          <w:sz w:val="24"/>
          <w:szCs w:val="24"/>
        </w:rPr>
        <w:t>............................</w:t>
      </w:r>
    </w:p>
    <w:p w14:paraId="5EB67EC0" w14:textId="77777777" w:rsidR="002717B5" w:rsidRPr="004262EF" w:rsidRDefault="002717B5" w:rsidP="003159A1">
      <w:pPr>
        <w:pStyle w:val="ListParagraph"/>
        <w:spacing w:after="0" w:line="360" w:lineRule="auto"/>
        <w:ind w:right="-46"/>
        <w:jc w:val="both"/>
        <w:rPr>
          <w:rFonts w:ascii="Cambria" w:eastAsia="Times New Roman" w:hAnsi="Cambria" w:cs="Times New Roman"/>
          <w:sz w:val="24"/>
          <w:szCs w:val="24"/>
        </w:rPr>
      </w:pPr>
      <w:r w:rsidRPr="004262EF">
        <w:rPr>
          <w:rFonts w:ascii="Cambria" w:eastAsia="Times New Roman" w:hAnsi="Cambria" w:cs="Times New Roman"/>
          <w:sz w:val="24"/>
          <w:szCs w:val="24"/>
        </w:rPr>
        <w:t xml:space="preserve">(d)Police </w:t>
      </w:r>
      <w:proofErr w:type="gramStart"/>
      <w:r w:rsidR="002E55A2">
        <w:rPr>
          <w:rFonts w:ascii="Cambria" w:eastAsia="Times New Roman" w:hAnsi="Cambria" w:cs="Times New Roman"/>
          <w:sz w:val="24"/>
          <w:szCs w:val="24"/>
        </w:rPr>
        <w:t>Station</w:t>
      </w:r>
      <w:r w:rsidRPr="004262EF">
        <w:rPr>
          <w:rFonts w:ascii="Cambria" w:eastAsia="Times New Roman" w:hAnsi="Cambria" w:cs="Times New Roman"/>
          <w:sz w:val="24"/>
          <w:szCs w:val="24"/>
        </w:rPr>
        <w:t>:....................................................................................................</w:t>
      </w:r>
      <w:r w:rsidR="00954D8F">
        <w:rPr>
          <w:rFonts w:ascii="Cambria" w:eastAsia="Times New Roman" w:hAnsi="Cambria" w:cs="Times New Roman"/>
          <w:sz w:val="24"/>
          <w:szCs w:val="24"/>
        </w:rPr>
        <w:t>...............................</w:t>
      </w:r>
      <w:proofErr w:type="gramEnd"/>
    </w:p>
    <w:p w14:paraId="1A296AFD" w14:textId="77777777" w:rsidR="006D73AC" w:rsidRDefault="002717B5" w:rsidP="002E55A2">
      <w:pPr>
        <w:pStyle w:val="ListParagraph"/>
        <w:spacing w:after="0" w:line="360" w:lineRule="auto"/>
        <w:ind w:right="-46"/>
        <w:rPr>
          <w:rFonts w:ascii="Cambria" w:eastAsia="Times New Roman" w:hAnsi="Cambria" w:cs="Times New Roman"/>
          <w:sz w:val="24"/>
          <w:szCs w:val="24"/>
        </w:rPr>
      </w:pPr>
      <w:r w:rsidRPr="004262EF">
        <w:rPr>
          <w:rFonts w:ascii="Cambria" w:eastAsia="Times New Roman" w:hAnsi="Cambria" w:cs="Times New Roman"/>
          <w:sz w:val="24"/>
          <w:szCs w:val="24"/>
        </w:rPr>
        <w:lastRenderedPageBreak/>
        <w:t xml:space="preserve">(e) If district is East </w:t>
      </w:r>
      <w:proofErr w:type="spellStart"/>
      <w:r w:rsidRPr="004262EF">
        <w:rPr>
          <w:rFonts w:ascii="Cambria" w:eastAsia="Times New Roman" w:hAnsi="Cambria" w:cs="Times New Roman"/>
          <w:sz w:val="24"/>
          <w:szCs w:val="24"/>
        </w:rPr>
        <w:t>Champaran</w:t>
      </w:r>
      <w:proofErr w:type="spellEnd"/>
      <w:r w:rsidR="003159A1" w:rsidRPr="004262EF">
        <w:rPr>
          <w:rFonts w:ascii="Cambria" w:eastAsia="Times New Roman" w:hAnsi="Cambria" w:cs="Times New Roman"/>
          <w:sz w:val="24"/>
          <w:szCs w:val="24"/>
        </w:rPr>
        <w:t xml:space="preserve">, </w:t>
      </w:r>
      <w:r w:rsidR="003159A1" w:rsidRPr="002E55A2">
        <w:rPr>
          <w:rFonts w:ascii="Cambria" w:eastAsia="Times New Roman" w:hAnsi="Cambria" w:cs="Times New Roman"/>
          <w:sz w:val="24"/>
          <w:szCs w:val="24"/>
        </w:rPr>
        <w:t>Name of the b</w:t>
      </w:r>
      <w:r w:rsidRPr="002E55A2">
        <w:rPr>
          <w:rFonts w:ascii="Cambria" w:eastAsia="Times New Roman" w:hAnsi="Cambria" w:cs="Times New Roman"/>
          <w:sz w:val="24"/>
          <w:szCs w:val="24"/>
        </w:rPr>
        <w:t>lock</w:t>
      </w:r>
      <w:r w:rsidR="003159A1" w:rsidRPr="002E55A2">
        <w:rPr>
          <w:rFonts w:ascii="Cambria" w:eastAsia="Times New Roman" w:hAnsi="Cambria" w:cs="Times New Roman"/>
          <w:sz w:val="24"/>
          <w:szCs w:val="24"/>
        </w:rPr>
        <w:t xml:space="preserve">: </w:t>
      </w:r>
      <w:r w:rsidR="006D73AC" w:rsidRPr="002E55A2">
        <w:rPr>
          <w:rFonts w:ascii="Cambria" w:eastAsia="Times New Roman" w:hAnsi="Cambria" w:cs="Times New Roman"/>
          <w:sz w:val="24"/>
          <w:szCs w:val="24"/>
        </w:rPr>
        <w:t>.</w:t>
      </w:r>
      <w:r w:rsidR="00AE0B99" w:rsidRPr="002E55A2">
        <w:rPr>
          <w:rFonts w:ascii="Cambria" w:eastAsia="Times New Roman" w:hAnsi="Cambria" w:cs="Times New Roman"/>
          <w:sz w:val="24"/>
          <w:szCs w:val="24"/>
        </w:rPr>
        <w:t>...</w:t>
      </w:r>
      <w:r w:rsidR="00AA4A34" w:rsidRPr="002E55A2">
        <w:rPr>
          <w:rFonts w:ascii="Cambria" w:eastAsia="Times New Roman" w:hAnsi="Cambria" w:cs="Times New Roman"/>
          <w:sz w:val="24"/>
          <w:szCs w:val="24"/>
        </w:rPr>
        <w:t>..........................................</w:t>
      </w:r>
      <w:r w:rsidR="002E55A2">
        <w:rPr>
          <w:rFonts w:ascii="Cambria" w:eastAsia="Times New Roman" w:hAnsi="Cambria" w:cs="Times New Roman"/>
          <w:sz w:val="24"/>
          <w:szCs w:val="24"/>
        </w:rPr>
        <w:t xml:space="preserve">.... </w:t>
      </w:r>
      <w:r w:rsidR="00AA4A34" w:rsidRPr="002E55A2">
        <w:rPr>
          <w:rFonts w:ascii="Cambria" w:eastAsia="Times New Roman" w:hAnsi="Cambria" w:cs="Times New Roman"/>
          <w:sz w:val="24"/>
          <w:szCs w:val="24"/>
        </w:rPr>
        <w:t>........................................</w:t>
      </w:r>
      <w:r w:rsidR="00447E20" w:rsidRPr="002E55A2">
        <w:rPr>
          <w:rFonts w:ascii="Cambria" w:eastAsia="Times New Roman" w:hAnsi="Cambria" w:cs="Times New Roman"/>
          <w:sz w:val="24"/>
          <w:szCs w:val="24"/>
        </w:rPr>
        <w:t>...........</w:t>
      </w:r>
      <w:r w:rsidR="002E55A2">
        <w:rPr>
          <w:rFonts w:ascii="Cambria" w:eastAsia="Times New Roman" w:hAnsi="Cambria" w:cs="Times New Roman"/>
          <w:sz w:val="24"/>
          <w:szCs w:val="24"/>
        </w:rPr>
        <w:t>........................................................................................................</w:t>
      </w:r>
      <w:r w:rsidR="00954D8F">
        <w:rPr>
          <w:rFonts w:ascii="Cambria" w:eastAsia="Times New Roman" w:hAnsi="Cambria" w:cs="Times New Roman"/>
          <w:sz w:val="24"/>
          <w:szCs w:val="24"/>
        </w:rPr>
        <w:t>.............</w:t>
      </w:r>
    </w:p>
    <w:p w14:paraId="41FA1A37" w14:textId="77777777" w:rsidR="002E55A2" w:rsidRDefault="002E55A2" w:rsidP="002E55A2">
      <w:pPr>
        <w:pStyle w:val="ListParagraph"/>
        <w:spacing w:after="0" w:line="360" w:lineRule="auto"/>
        <w:ind w:right="-46"/>
        <w:rPr>
          <w:rFonts w:ascii="Cambria" w:eastAsia="Times New Roman" w:hAnsi="Cambria" w:cs="Times New Roman"/>
          <w:sz w:val="24"/>
          <w:szCs w:val="24"/>
        </w:rPr>
      </w:pPr>
    </w:p>
    <w:p w14:paraId="32CC9390" w14:textId="77777777" w:rsidR="002E55A2" w:rsidRPr="002E55A2" w:rsidRDefault="002E55A2" w:rsidP="002E55A2">
      <w:pPr>
        <w:pStyle w:val="ListParagraph"/>
        <w:spacing w:after="0" w:line="360" w:lineRule="auto"/>
        <w:ind w:right="-46"/>
        <w:rPr>
          <w:rFonts w:ascii="Cambria" w:eastAsia="Times New Roman" w:hAnsi="Cambria" w:cs="Times New Roman"/>
          <w:sz w:val="24"/>
          <w:szCs w:val="24"/>
        </w:rPr>
      </w:pPr>
    </w:p>
    <w:p w14:paraId="6D45BE25" w14:textId="77777777" w:rsidR="006D73AC" w:rsidRPr="005B66C3" w:rsidRDefault="00C30FD0" w:rsidP="002E55A2">
      <w:pPr>
        <w:pStyle w:val="ListParagraph"/>
        <w:numPr>
          <w:ilvl w:val="0"/>
          <w:numId w:val="7"/>
        </w:numPr>
        <w:tabs>
          <w:tab w:val="left" w:pos="340"/>
        </w:tabs>
        <w:spacing w:after="0" w:line="480" w:lineRule="auto"/>
        <w:jc w:val="both"/>
        <w:rPr>
          <w:rFonts w:ascii="Cambria" w:eastAsia="Times New Roman" w:hAnsi="Cambria" w:cs="Times New Roman"/>
          <w:bCs/>
          <w:sz w:val="24"/>
          <w:szCs w:val="24"/>
        </w:rPr>
      </w:pPr>
      <w:r w:rsidRPr="005B66C3">
        <w:rPr>
          <w:rFonts w:ascii="Cambria" w:eastAsia="Times New Roman" w:hAnsi="Cambria" w:cs="Times New Roman"/>
          <w:bCs/>
          <w:sz w:val="24"/>
          <w:szCs w:val="24"/>
        </w:rPr>
        <w:t>Whether ever Convicted/Rusticated/Debarred/Expelled/</w:t>
      </w:r>
      <w:r w:rsidR="0032389C" w:rsidRPr="005B66C3">
        <w:rPr>
          <w:rFonts w:ascii="Cambria" w:eastAsia="Times New Roman" w:hAnsi="Cambria" w:cs="Times New Roman"/>
          <w:bCs/>
          <w:sz w:val="24"/>
          <w:szCs w:val="24"/>
        </w:rPr>
        <w:t>Suspended</w:t>
      </w:r>
      <w:r w:rsidR="006D73AC" w:rsidRPr="005B66C3">
        <w:rPr>
          <w:rFonts w:ascii="Cambria" w:eastAsia="Times New Roman" w:hAnsi="Cambria" w:cs="Times New Roman"/>
          <w:bCs/>
          <w:sz w:val="24"/>
          <w:szCs w:val="24"/>
        </w:rPr>
        <w:t>? YES / NO</w:t>
      </w:r>
    </w:p>
    <w:p w14:paraId="279C928B" w14:textId="77777777" w:rsidR="006D73AC" w:rsidRDefault="00C01E96" w:rsidP="00954D8F">
      <w:pPr>
        <w:pStyle w:val="ListParagraph"/>
        <w:spacing w:after="0" w:line="240" w:lineRule="auto"/>
        <w:jc w:val="both"/>
        <w:rPr>
          <w:rFonts w:ascii="Cambria" w:eastAsia="Times New Roman" w:hAnsi="Cambria" w:cs="Times New Roman"/>
          <w:sz w:val="24"/>
          <w:szCs w:val="24"/>
        </w:rPr>
      </w:pPr>
      <w:r w:rsidRPr="004262EF">
        <w:rPr>
          <w:rFonts w:ascii="Cambria" w:eastAsia="Times New Roman" w:hAnsi="Cambria" w:cs="Times New Roman"/>
          <w:b/>
          <w:sz w:val="24"/>
          <w:szCs w:val="24"/>
        </w:rPr>
        <w:softHyphen/>
      </w:r>
      <w:r w:rsidRPr="004262EF">
        <w:rPr>
          <w:rFonts w:ascii="Cambria" w:eastAsia="Times New Roman" w:hAnsi="Cambria" w:cs="Times New Roman"/>
          <w:b/>
          <w:sz w:val="24"/>
          <w:szCs w:val="24"/>
        </w:rPr>
        <w:softHyphen/>
      </w:r>
      <w:r w:rsidRPr="004262EF">
        <w:rPr>
          <w:rFonts w:ascii="Cambria" w:eastAsia="Times New Roman" w:hAnsi="Cambria" w:cs="Times New Roman"/>
          <w:b/>
          <w:sz w:val="24"/>
          <w:szCs w:val="24"/>
        </w:rPr>
        <w:softHyphen/>
      </w:r>
      <w:r w:rsidR="006D73AC" w:rsidRPr="004262EF">
        <w:rPr>
          <w:rFonts w:ascii="Cambria" w:eastAsia="Times New Roman" w:hAnsi="Cambria" w:cs="Times New Roman"/>
          <w:b/>
          <w:sz w:val="24"/>
          <w:szCs w:val="24"/>
        </w:rPr>
        <w:t>If "YES" give details.</w:t>
      </w:r>
      <w:r w:rsidR="006D73AC" w:rsidRPr="004262EF">
        <w:rPr>
          <w:rFonts w:ascii="Cambria" w:eastAsia="Times New Roman" w:hAnsi="Cambria" w:cs="Times New Roman"/>
          <w:sz w:val="24"/>
          <w:szCs w:val="24"/>
        </w:rPr>
        <w:t>........................................................................................</w:t>
      </w:r>
      <w:r w:rsidR="00DF48A6" w:rsidRPr="004262EF">
        <w:rPr>
          <w:rFonts w:ascii="Cambria" w:eastAsia="Times New Roman" w:hAnsi="Cambria" w:cs="Times New Roman"/>
          <w:sz w:val="24"/>
          <w:szCs w:val="24"/>
        </w:rPr>
        <w:t>............</w:t>
      </w:r>
      <w:r w:rsidR="002E55A2">
        <w:rPr>
          <w:rFonts w:ascii="Cambria" w:eastAsia="Times New Roman" w:hAnsi="Cambria" w:cs="Times New Roman"/>
          <w:sz w:val="24"/>
          <w:szCs w:val="24"/>
        </w:rPr>
        <w:t>..................... ………………………………………………………………………………………………………………………… ………………………………………………………………………………………………………………………</w:t>
      </w:r>
    </w:p>
    <w:p w14:paraId="3CAEB723" w14:textId="77777777" w:rsidR="00954D8F" w:rsidRPr="004262EF" w:rsidRDefault="00954D8F" w:rsidP="00954D8F">
      <w:pPr>
        <w:pStyle w:val="ListParagraph"/>
        <w:spacing w:after="0" w:line="240" w:lineRule="auto"/>
        <w:jc w:val="both"/>
        <w:rPr>
          <w:rFonts w:ascii="Cambria" w:eastAsia="Times New Roman" w:hAnsi="Cambria" w:cs="Times New Roman"/>
          <w:sz w:val="24"/>
          <w:szCs w:val="24"/>
        </w:rPr>
      </w:pPr>
    </w:p>
    <w:p w14:paraId="15B48EFC" w14:textId="77777777" w:rsidR="006D73AC" w:rsidRPr="004262EF" w:rsidRDefault="006D73AC" w:rsidP="002E55A2">
      <w:pPr>
        <w:pStyle w:val="ListParagraph"/>
        <w:numPr>
          <w:ilvl w:val="0"/>
          <w:numId w:val="7"/>
        </w:numPr>
        <w:tabs>
          <w:tab w:val="left" w:pos="340"/>
        </w:tabs>
        <w:spacing w:after="0" w:line="480" w:lineRule="auto"/>
        <w:jc w:val="both"/>
        <w:rPr>
          <w:rFonts w:ascii="Cambria" w:eastAsia="Times New Roman" w:hAnsi="Cambria" w:cs="Times New Roman"/>
          <w:sz w:val="24"/>
          <w:szCs w:val="24"/>
        </w:rPr>
      </w:pPr>
      <w:r w:rsidRPr="004262EF">
        <w:rPr>
          <w:rFonts w:ascii="Cambria" w:eastAsia="Times New Roman" w:hAnsi="Cambria" w:cs="Times New Roman"/>
          <w:sz w:val="24"/>
          <w:szCs w:val="24"/>
        </w:rPr>
        <w:t>Name, Address and Telephone Nos. (if any) of person to be contacted in emergency.</w:t>
      </w:r>
    </w:p>
    <w:p w14:paraId="4ADE2825" w14:textId="77777777" w:rsidR="00C30FD0" w:rsidRPr="004262EF" w:rsidRDefault="00E90BF3" w:rsidP="002E55A2">
      <w:pPr>
        <w:pStyle w:val="ListParagraph"/>
        <w:numPr>
          <w:ilvl w:val="0"/>
          <w:numId w:val="8"/>
        </w:numPr>
        <w:tabs>
          <w:tab w:val="left" w:pos="580"/>
        </w:tabs>
        <w:spacing w:after="0" w:line="480" w:lineRule="auto"/>
        <w:rPr>
          <w:rFonts w:ascii="Cambria" w:eastAsia="Times New Roman" w:hAnsi="Cambria" w:cs="Times New Roman"/>
          <w:sz w:val="24"/>
          <w:szCs w:val="24"/>
        </w:rPr>
      </w:pPr>
      <w:r w:rsidRPr="004262EF">
        <w:rPr>
          <w:rFonts w:ascii="Cambria" w:eastAsia="Times New Roman" w:hAnsi="Cambria" w:cs="Times New Roman"/>
          <w:sz w:val="24"/>
          <w:szCs w:val="24"/>
        </w:rPr>
        <w:t xml:space="preserve">Local Guardian: </w:t>
      </w:r>
    </w:p>
    <w:p w14:paraId="47B70209" w14:textId="77777777" w:rsidR="006D73AC" w:rsidRPr="004262EF" w:rsidRDefault="00DF48A6" w:rsidP="002E55A2">
      <w:pPr>
        <w:pStyle w:val="ListParagraph"/>
        <w:numPr>
          <w:ilvl w:val="2"/>
          <w:numId w:val="8"/>
        </w:numPr>
        <w:spacing w:after="0" w:line="480" w:lineRule="auto"/>
        <w:ind w:left="1843" w:right="-46" w:hanging="142"/>
        <w:rPr>
          <w:rFonts w:ascii="Cambria" w:eastAsia="Times New Roman" w:hAnsi="Cambria" w:cs="Times New Roman"/>
          <w:sz w:val="24"/>
          <w:szCs w:val="24"/>
        </w:rPr>
      </w:pPr>
      <w:r w:rsidRPr="004262EF">
        <w:rPr>
          <w:rFonts w:ascii="Cambria" w:eastAsia="Times New Roman" w:hAnsi="Cambria" w:cs="Times New Roman"/>
          <w:sz w:val="24"/>
          <w:szCs w:val="24"/>
        </w:rPr>
        <w:t>N</w:t>
      </w:r>
      <w:r w:rsidR="00C30FD0" w:rsidRPr="004262EF">
        <w:rPr>
          <w:rFonts w:ascii="Cambria" w:eastAsia="Times New Roman" w:hAnsi="Cambria" w:cs="Times New Roman"/>
          <w:sz w:val="24"/>
          <w:szCs w:val="24"/>
        </w:rPr>
        <w:t xml:space="preserve">ame &amp; </w:t>
      </w:r>
      <w:proofErr w:type="gramStart"/>
      <w:r w:rsidR="00C30FD0" w:rsidRPr="004262EF">
        <w:rPr>
          <w:rFonts w:ascii="Cambria" w:eastAsia="Times New Roman" w:hAnsi="Cambria" w:cs="Times New Roman"/>
          <w:sz w:val="24"/>
          <w:szCs w:val="24"/>
        </w:rPr>
        <w:t>Address:</w:t>
      </w:r>
      <w:r w:rsidR="006D73AC" w:rsidRPr="004262EF">
        <w:rPr>
          <w:rFonts w:ascii="Cambria" w:eastAsia="Times New Roman" w:hAnsi="Cambria" w:cs="Times New Roman"/>
          <w:sz w:val="24"/>
          <w:szCs w:val="24"/>
        </w:rPr>
        <w:t>.........</w:t>
      </w:r>
      <w:r w:rsidR="00E90BF3" w:rsidRPr="004262EF">
        <w:rPr>
          <w:rFonts w:ascii="Cambria" w:eastAsia="Times New Roman" w:hAnsi="Cambria" w:cs="Times New Roman"/>
          <w:sz w:val="24"/>
          <w:szCs w:val="24"/>
        </w:rPr>
        <w:t>...............</w:t>
      </w:r>
      <w:r w:rsidR="006D73AC" w:rsidRPr="004262EF">
        <w:rPr>
          <w:rFonts w:ascii="Cambria" w:eastAsia="Times New Roman" w:hAnsi="Cambria" w:cs="Times New Roman"/>
          <w:sz w:val="24"/>
          <w:szCs w:val="24"/>
        </w:rPr>
        <w:t>....</w:t>
      </w:r>
      <w:r w:rsidR="00E90BF3" w:rsidRPr="004262EF">
        <w:rPr>
          <w:rFonts w:ascii="Cambria" w:eastAsia="Times New Roman" w:hAnsi="Cambria" w:cs="Times New Roman"/>
          <w:sz w:val="24"/>
          <w:szCs w:val="24"/>
        </w:rPr>
        <w:t>.........</w:t>
      </w:r>
      <w:r w:rsidR="00C30FD0" w:rsidRPr="004262EF">
        <w:rPr>
          <w:rFonts w:ascii="Cambria" w:eastAsia="Times New Roman" w:hAnsi="Cambria" w:cs="Times New Roman"/>
          <w:sz w:val="24"/>
          <w:szCs w:val="24"/>
        </w:rPr>
        <w:t>....................................................</w:t>
      </w:r>
      <w:proofErr w:type="gramEnd"/>
    </w:p>
    <w:p w14:paraId="52D5F101" w14:textId="77777777" w:rsidR="00C30FD0" w:rsidRPr="004262EF" w:rsidRDefault="00C30FD0" w:rsidP="002E55A2">
      <w:pPr>
        <w:pStyle w:val="ListParagraph"/>
        <w:spacing w:after="0" w:line="480" w:lineRule="auto"/>
        <w:ind w:left="1843"/>
        <w:rPr>
          <w:rFonts w:ascii="Cambria" w:eastAsia="Times New Roman" w:hAnsi="Cambria" w:cs="Times New Roman"/>
          <w:sz w:val="24"/>
          <w:szCs w:val="24"/>
        </w:rPr>
      </w:pPr>
      <w:r w:rsidRPr="004262EF">
        <w:rPr>
          <w:rFonts w:ascii="Cambria" w:eastAsia="Times New Roman" w:hAnsi="Cambria" w:cs="Times New Roman"/>
          <w:sz w:val="24"/>
          <w:szCs w:val="24"/>
        </w:rPr>
        <w:t>……………………………………………………………………………...</w:t>
      </w:r>
      <w:r w:rsidR="002E55A2">
        <w:rPr>
          <w:rFonts w:ascii="Cambria" w:eastAsia="Times New Roman" w:hAnsi="Cambria" w:cs="Times New Roman"/>
          <w:sz w:val="24"/>
          <w:szCs w:val="24"/>
        </w:rPr>
        <w:t>.................</w:t>
      </w:r>
    </w:p>
    <w:p w14:paraId="748B961E" w14:textId="77777777" w:rsidR="006D73AC" w:rsidRPr="004262EF" w:rsidRDefault="006D73AC" w:rsidP="002E55A2">
      <w:pPr>
        <w:pStyle w:val="ListParagraph"/>
        <w:numPr>
          <w:ilvl w:val="2"/>
          <w:numId w:val="8"/>
        </w:numPr>
        <w:spacing w:after="0" w:line="480" w:lineRule="auto"/>
        <w:ind w:left="1843" w:hanging="142"/>
        <w:rPr>
          <w:rFonts w:ascii="Cambria" w:eastAsia="Times New Roman" w:hAnsi="Cambria" w:cs="Times New Roman"/>
          <w:sz w:val="24"/>
          <w:szCs w:val="24"/>
        </w:rPr>
      </w:pPr>
      <w:r w:rsidRPr="004262EF">
        <w:rPr>
          <w:rFonts w:ascii="Cambria" w:eastAsia="Times New Roman" w:hAnsi="Cambria" w:cs="Times New Roman"/>
          <w:sz w:val="24"/>
          <w:szCs w:val="24"/>
        </w:rPr>
        <w:t>Mobile....................</w:t>
      </w:r>
      <w:r w:rsidR="00C30FD0" w:rsidRPr="004262EF">
        <w:rPr>
          <w:rFonts w:ascii="Cambria" w:eastAsia="Times New Roman" w:hAnsi="Cambria" w:cs="Times New Roman"/>
          <w:sz w:val="24"/>
          <w:szCs w:val="24"/>
        </w:rPr>
        <w:t>..............................</w:t>
      </w:r>
      <w:r w:rsidR="00954D8F">
        <w:rPr>
          <w:rFonts w:ascii="Cambria" w:eastAsia="Times New Roman" w:hAnsi="Cambria" w:cs="Times New Roman"/>
          <w:sz w:val="24"/>
          <w:szCs w:val="24"/>
        </w:rPr>
        <w:t>.............................................................</w:t>
      </w:r>
    </w:p>
    <w:p w14:paraId="2A0AE62D" w14:textId="77777777" w:rsidR="00C30FD0" w:rsidRPr="004262EF" w:rsidRDefault="00AF10B2" w:rsidP="002E55A2">
      <w:pPr>
        <w:pStyle w:val="ListParagraph"/>
        <w:numPr>
          <w:ilvl w:val="2"/>
          <w:numId w:val="8"/>
        </w:numPr>
        <w:spacing w:after="0" w:line="480" w:lineRule="auto"/>
        <w:ind w:left="1843" w:hanging="142"/>
        <w:rPr>
          <w:rFonts w:ascii="Cambria" w:eastAsia="Times New Roman" w:hAnsi="Cambria" w:cs="Times New Roman"/>
          <w:sz w:val="24"/>
          <w:szCs w:val="24"/>
        </w:rPr>
      </w:pPr>
      <w:r w:rsidRPr="004262EF">
        <w:rPr>
          <w:rFonts w:ascii="Cambria" w:eastAsia="Times New Roman" w:hAnsi="Cambria" w:cs="Times New Roman"/>
          <w:sz w:val="24"/>
          <w:szCs w:val="24"/>
        </w:rPr>
        <w:t xml:space="preserve">Email </w:t>
      </w:r>
      <w:proofErr w:type="gramStart"/>
      <w:r w:rsidRPr="004262EF">
        <w:rPr>
          <w:rFonts w:ascii="Cambria" w:eastAsia="Times New Roman" w:hAnsi="Cambria" w:cs="Times New Roman"/>
          <w:sz w:val="24"/>
          <w:szCs w:val="24"/>
        </w:rPr>
        <w:t>id:</w:t>
      </w:r>
      <w:r w:rsidR="00C30FD0" w:rsidRPr="004262EF">
        <w:rPr>
          <w:rFonts w:ascii="Cambria" w:eastAsia="Times New Roman" w:hAnsi="Cambria" w:cs="Times New Roman"/>
          <w:sz w:val="24"/>
          <w:szCs w:val="24"/>
        </w:rPr>
        <w:t>…</w:t>
      </w:r>
      <w:proofErr w:type="gramEnd"/>
      <w:r w:rsidR="00C30FD0" w:rsidRPr="004262EF">
        <w:rPr>
          <w:rFonts w:ascii="Cambria" w:eastAsia="Times New Roman" w:hAnsi="Cambria" w:cs="Times New Roman"/>
          <w:sz w:val="24"/>
          <w:szCs w:val="24"/>
        </w:rPr>
        <w:t>………………………………………………………………..</w:t>
      </w:r>
    </w:p>
    <w:p w14:paraId="7F2D07C3" w14:textId="77777777" w:rsidR="00C30FD0" w:rsidRPr="004262EF" w:rsidRDefault="00E90BF3" w:rsidP="002E55A2">
      <w:pPr>
        <w:pStyle w:val="ListParagraph"/>
        <w:numPr>
          <w:ilvl w:val="0"/>
          <w:numId w:val="8"/>
        </w:numPr>
        <w:tabs>
          <w:tab w:val="left" w:pos="600"/>
        </w:tabs>
        <w:spacing w:after="0" w:line="480" w:lineRule="auto"/>
        <w:jc w:val="both"/>
        <w:rPr>
          <w:rFonts w:ascii="Cambria" w:eastAsia="Times New Roman" w:hAnsi="Cambria" w:cs="Times New Roman"/>
          <w:sz w:val="24"/>
          <w:szCs w:val="24"/>
        </w:rPr>
      </w:pPr>
      <w:r w:rsidRPr="004262EF">
        <w:rPr>
          <w:rFonts w:ascii="Cambria" w:eastAsia="Times New Roman" w:hAnsi="Cambria" w:cs="Times New Roman"/>
          <w:sz w:val="24"/>
          <w:szCs w:val="24"/>
        </w:rPr>
        <w:t xml:space="preserve">Other than Local Guardian:  </w:t>
      </w:r>
    </w:p>
    <w:p w14:paraId="7D8FC59D" w14:textId="77777777" w:rsidR="006D73AC" w:rsidRPr="004262EF" w:rsidRDefault="00905B8D" w:rsidP="002E55A2">
      <w:pPr>
        <w:pStyle w:val="ListParagraph"/>
        <w:numPr>
          <w:ilvl w:val="2"/>
          <w:numId w:val="8"/>
        </w:numPr>
        <w:spacing w:after="0" w:line="480" w:lineRule="auto"/>
        <w:jc w:val="both"/>
        <w:rPr>
          <w:rFonts w:ascii="Cambria" w:eastAsia="Times New Roman" w:hAnsi="Cambria" w:cs="Times New Roman"/>
          <w:sz w:val="24"/>
          <w:szCs w:val="24"/>
        </w:rPr>
      </w:pPr>
      <w:r w:rsidRPr="004262EF">
        <w:rPr>
          <w:rFonts w:ascii="Cambria" w:eastAsia="Times New Roman" w:hAnsi="Cambria" w:cs="Times New Roman"/>
          <w:sz w:val="24"/>
          <w:szCs w:val="24"/>
        </w:rPr>
        <w:t xml:space="preserve">Name &amp; </w:t>
      </w:r>
      <w:proofErr w:type="gramStart"/>
      <w:r w:rsidRPr="004262EF">
        <w:rPr>
          <w:rFonts w:ascii="Cambria" w:eastAsia="Times New Roman" w:hAnsi="Cambria" w:cs="Times New Roman"/>
          <w:sz w:val="24"/>
          <w:szCs w:val="24"/>
        </w:rPr>
        <w:t>Address:</w:t>
      </w:r>
      <w:r w:rsidR="006D73AC" w:rsidRPr="004262EF">
        <w:rPr>
          <w:rFonts w:ascii="Cambria" w:eastAsia="Times New Roman" w:hAnsi="Cambria" w:cs="Times New Roman"/>
          <w:sz w:val="24"/>
          <w:szCs w:val="24"/>
        </w:rPr>
        <w:t>.............................................................</w:t>
      </w:r>
      <w:r w:rsidR="00C30FD0" w:rsidRPr="004262EF">
        <w:rPr>
          <w:rFonts w:ascii="Cambria" w:eastAsia="Times New Roman" w:hAnsi="Cambria" w:cs="Times New Roman"/>
          <w:sz w:val="24"/>
          <w:szCs w:val="24"/>
        </w:rPr>
        <w:t>.............................</w:t>
      </w:r>
      <w:proofErr w:type="gramEnd"/>
    </w:p>
    <w:p w14:paraId="0F9D08F5" w14:textId="77777777" w:rsidR="00C30FD0" w:rsidRPr="004262EF" w:rsidRDefault="00E35C2A" w:rsidP="002E55A2">
      <w:pPr>
        <w:pStyle w:val="ListParagraph"/>
        <w:numPr>
          <w:ilvl w:val="2"/>
          <w:numId w:val="8"/>
        </w:numPr>
        <w:spacing w:after="0" w:line="480" w:lineRule="auto"/>
        <w:jc w:val="both"/>
        <w:rPr>
          <w:rFonts w:ascii="Cambria" w:eastAsia="Times New Roman" w:hAnsi="Cambria" w:cs="Times New Roman"/>
          <w:sz w:val="24"/>
          <w:szCs w:val="24"/>
        </w:rPr>
      </w:pPr>
      <w:proofErr w:type="gramStart"/>
      <w:r w:rsidRPr="004262EF">
        <w:rPr>
          <w:rFonts w:ascii="Cambria" w:eastAsia="Times New Roman" w:hAnsi="Cambria" w:cs="Times New Roman"/>
          <w:sz w:val="24"/>
          <w:szCs w:val="24"/>
        </w:rPr>
        <w:t>Phone:</w:t>
      </w:r>
      <w:r w:rsidR="00AF10B2" w:rsidRPr="004262EF">
        <w:rPr>
          <w:rFonts w:ascii="Cambria" w:eastAsia="Times New Roman" w:hAnsi="Cambria" w:cs="Times New Roman"/>
          <w:sz w:val="24"/>
          <w:szCs w:val="24"/>
        </w:rPr>
        <w:t>......................</w:t>
      </w:r>
      <w:r w:rsidRPr="004262EF">
        <w:rPr>
          <w:rFonts w:ascii="Cambria" w:eastAsia="Times New Roman" w:hAnsi="Cambria" w:cs="Times New Roman"/>
          <w:sz w:val="24"/>
          <w:szCs w:val="24"/>
        </w:rPr>
        <w:t>.........</w:t>
      </w:r>
      <w:r w:rsidR="00C30FD0" w:rsidRPr="004262EF">
        <w:rPr>
          <w:rFonts w:ascii="Cambria" w:eastAsia="Times New Roman" w:hAnsi="Cambria" w:cs="Times New Roman"/>
          <w:sz w:val="24"/>
          <w:szCs w:val="24"/>
        </w:rPr>
        <w:t>......</w:t>
      </w:r>
      <w:r w:rsidRPr="004262EF">
        <w:rPr>
          <w:rFonts w:ascii="Cambria" w:eastAsia="Times New Roman" w:hAnsi="Cambria" w:cs="Times New Roman"/>
          <w:sz w:val="24"/>
          <w:szCs w:val="24"/>
        </w:rPr>
        <w:t>.</w:t>
      </w:r>
      <w:proofErr w:type="gramEnd"/>
      <w:r w:rsidR="006D73AC" w:rsidRPr="004262EF">
        <w:rPr>
          <w:rFonts w:ascii="Cambria" w:eastAsia="Times New Roman" w:hAnsi="Cambria" w:cs="Times New Roman"/>
          <w:sz w:val="24"/>
          <w:szCs w:val="24"/>
        </w:rPr>
        <w:t>Mobile</w:t>
      </w:r>
      <w:r w:rsidR="00C30FD0" w:rsidRPr="004262EF">
        <w:rPr>
          <w:rFonts w:ascii="Cambria" w:eastAsia="Times New Roman" w:hAnsi="Cambria" w:cs="Times New Roman"/>
          <w:sz w:val="24"/>
          <w:szCs w:val="24"/>
        </w:rPr>
        <w:t>:...............................................</w:t>
      </w:r>
      <w:r w:rsidR="00905B8D" w:rsidRPr="004262EF">
        <w:rPr>
          <w:rFonts w:ascii="Cambria" w:eastAsia="Times New Roman" w:hAnsi="Cambria" w:cs="Times New Roman"/>
          <w:sz w:val="24"/>
          <w:szCs w:val="24"/>
        </w:rPr>
        <w:t>..</w:t>
      </w:r>
      <w:r w:rsidR="00C30FD0" w:rsidRPr="004262EF">
        <w:rPr>
          <w:rFonts w:ascii="Cambria" w:eastAsia="Times New Roman" w:hAnsi="Cambria" w:cs="Times New Roman"/>
          <w:sz w:val="24"/>
          <w:szCs w:val="24"/>
        </w:rPr>
        <w:t>....</w:t>
      </w:r>
    </w:p>
    <w:p w14:paraId="166D484B" w14:textId="77777777" w:rsidR="002717B5" w:rsidRPr="004262EF" w:rsidRDefault="00AF10B2" w:rsidP="002E55A2">
      <w:pPr>
        <w:pStyle w:val="ListParagraph"/>
        <w:numPr>
          <w:ilvl w:val="2"/>
          <w:numId w:val="8"/>
        </w:numPr>
        <w:spacing w:after="0" w:line="480" w:lineRule="auto"/>
        <w:jc w:val="both"/>
        <w:rPr>
          <w:rFonts w:ascii="Cambria" w:eastAsia="Times New Roman" w:hAnsi="Cambria" w:cs="Times New Roman"/>
          <w:sz w:val="24"/>
          <w:szCs w:val="24"/>
        </w:rPr>
      </w:pPr>
      <w:r w:rsidRPr="004262EF">
        <w:rPr>
          <w:rFonts w:ascii="Cambria" w:eastAsia="Times New Roman" w:hAnsi="Cambria" w:cs="Times New Roman"/>
          <w:sz w:val="24"/>
          <w:szCs w:val="24"/>
        </w:rPr>
        <w:t>Email id: …………………</w:t>
      </w:r>
      <w:r w:rsidR="006D73AC" w:rsidRPr="004262EF">
        <w:rPr>
          <w:rFonts w:ascii="Cambria" w:eastAsia="Times New Roman" w:hAnsi="Cambria" w:cs="Times New Roman"/>
          <w:sz w:val="24"/>
          <w:szCs w:val="24"/>
        </w:rPr>
        <w:t>……………………</w:t>
      </w:r>
      <w:r w:rsidR="00E35C2A" w:rsidRPr="004262EF">
        <w:rPr>
          <w:rFonts w:ascii="Cambria" w:eastAsia="Times New Roman" w:hAnsi="Cambria" w:cs="Times New Roman"/>
          <w:sz w:val="24"/>
          <w:szCs w:val="24"/>
        </w:rPr>
        <w:t>..............................................</w:t>
      </w:r>
    </w:p>
    <w:p w14:paraId="797B1BF1" w14:textId="77777777" w:rsidR="002717B5" w:rsidRDefault="002717B5" w:rsidP="002E55A2">
      <w:pPr>
        <w:pStyle w:val="ListParagraph"/>
        <w:numPr>
          <w:ilvl w:val="0"/>
          <w:numId w:val="7"/>
        </w:numPr>
        <w:spacing w:after="0" w:line="480" w:lineRule="auto"/>
        <w:jc w:val="both"/>
        <w:rPr>
          <w:rFonts w:ascii="Cambria" w:eastAsia="Times New Roman" w:hAnsi="Cambria" w:cs="Times New Roman"/>
          <w:sz w:val="24"/>
          <w:szCs w:val="24"/>
        </w:rPr>
      </w:pPr>
      <w:r w:rsidRPr="004262EF">
        <w:rPr>
          <w:rFonts w:ascii="Cambria" w:eastAsia="Times New Roman" w:hAnsi="Cambria" w:cs="Times New Roman"/>
          <w:sz w:val="24"/>
          <w:szCs w:val="24"/>
        </w:rPr>
        <w:t>Programme of Study in which admitted ……………................................... Yea</w:t>
      </w:r>
      <w:r w:rsidR="002E55A2">
        <w:rPr>
          <w:rFonts w:ascii="Cambria" w:eastAsia="Times New Roman" w:hAnsi="Cambria" w:cs="Times New Roman"/>
          <w:sz w:val="24"/>
          <w:szCs w:val="24"/>
        </w:rPr>
        <w:t xml:space="preserve">r of Admission to the </w:t>
      </w:r>
      <w:proofErr w:type="gramStart"/>
      <w:r w:rsidR="002E55A2">
        <w:rPr>
          <w:rFonts w:ascii="Cambria" w:eastAsia="Times New Roman" w:hAnsi="Cambria" w:cs="Times New Roman"/>
          <w:sz w:val="24"/>
          <w:szCs w:val="24"/>
        </w:rPr>
        <w:t>Programme</w:t>
      </w:r>
      <w:r w:rsidRPr="004262EF">
        <w:rPr>
          <w:rFonts w:ascii="Cambria" w:eastAsia="Times New Roman" w:hAnsi="Cambria" w:cs="Times New Roman"/>
          <w:sz w:val="24"/>
          <w:szCs w:val="24"/>
        </w:rPr>
        <w:t>:…</w:t>
      </w:r>
      <w:proofErr w:type="gramEnd"/>
      <w:r w:rsidRPr="004262EF">
        <w:rPr>
          <w:rFonts w:ascii="Cambria" w:eastAsia="Times New Roman" w:hAnsi="Cambria" w:cs="Times New Roman"/>
          <w:sz w:val="24"/>
          <w:szCs w:val="24"/>
        </w:rPr>
        <w:t>…………………………………</w:t>
      </w:r>
    </w:p>
    <w:p w14:paraId="02EBDD52" w14:textId="77777777" w:rsidR="002E55A2" w:rsidRPr="004262EF" w:rsidRDefault="002E55A2" w:rsidP="002E55A2">
      <w:pPr>
        <w:pStyle w:val="ListParagraph"/>
        <w:numPr>
          <w:ilvl w:val="0"/>
          <w:numId w:val="7"/>
        </w:numPr>
        <w:spacing w:after="0" w:line="480" w:lineRule="auto"/>
        <w:jc w:val="both"/>
        <w:rPr>
          <w:rFonts w:ascii="Cambria" w:eastAsia="Times New Roman" w:hAnsi="Cambria" w:cs="Times New Roman"/>
          <w:sz w:val="24"/>
          <w:szCs w:val="24"/>
        </w:rPr>
      </w:pPr>
      <w:r>
        <w:rPr>
          <w:rFonts w:ascii="Cambria" w:eastAsia="Times New Roman" w:hAnsi="Cambria" w:cs="Times New Roman"/>
          <w:sz w:val="24"/>
          <w:szCs w:val="24"/>
        </w:rPr>
        <w:t>Nature of Programme: ……………………………………</w:t>
      </w:r>
      <w:proofErr w:type="gramStart"/>
      <w:r>
        <w:rPr>
          <w:rFonts w:ascii="Cambria" w:eastAsia="Times New Roman" w:hAnsi="Cambria" w:cs="Times New Roman"/>
          <w:sz w:val="24"/>
          <w:szCs w:val="24"/>
        </w:rPr>
        <w:t>…..</w:t>
      </w:r>
      <w:proofErr w:type="gramEnd"/>
      <w:r>
        <w:rPr>
          <w:rFonts w:ascii="Cambria" w:eastAsia="Times New Roman" w:hAnsi="Cambria" w:cs="Times New Roman"/>
          <w:sz w:val="24"/>
          <w:szCs w:val="24"/>
        </w:rPr>
        <w:t xml:space="preserve"> (Full-Time/Part-Time/Short-Term, Exchange, Foreign National etc.)</w:t>
      </w:r>
    </w:p>
    <w:p w14:paraId="2D965481" w14:textId="77777777" w:rsidR="002717B5" w:rsidRPr="004262EF" w:rsidRDefault="002717B5" w:rsidP="00954D8F">
      <w:pPr>
        <w:pStyle w:val="ListParagraph"/>
        <w:numPr>
          <w:ilvl w:val="0"/>
          <w:numId w:val="7"/>
        </w:numPr>
        <w:spacing w:after="0" w:line="240" w:lineRule="auto"/>
        <w:jc w:val="both"/>
        <w:rPr>
          <w:rFonts w:ascii="Cambria" w:eastAsia="Times New Roman" w:hAnsi="Cambria" w:cs="Times New Roman"/>
          <w:sz w:val="24"/>
          <w:szCs w:val="24"/>
        </w:rPr>
      </w:pPr>
      <w:r w:rsidRPr="004262EF">
        <w:rPr>
          <w:rFonts w:ascii="Cambria" w:eastAsia="Times New Roman" w:hAnsi="Cambria" w:cs="Times New Roman"/>
          <w:sz w:val="24"/>
          <w:szCs w:val="24"/>
        </w:rPr>
        <w:t>Details of H</w:t>
      </w:r>
      <w:r w:rsidR="003159A1" w:rsidRPr="004262EF">
        <w:rPr>
          <w:rFonts w:ascii="Cambria" w:eastAsia="Times New Roman" w:hAnsi="Cambria" w:cs="Times New Roman"/>
          <w:sz w:val="24"/>
          <w:szCs w:val="24"/>
        </w:rPr>
        <w:t>ostel Facilities availed in MGCU</w:t>
      </w:r>
      <w:r w:rsidRPr="004262EF">
        <w:rPr>
          <w:rFonts w:ascii="Cambria" w:eastAsia="Times New Roman" w:hAnsi="Cambria" w:cs="Times New Roman"/>
          <w:sz w:val="24"/>
          <w:szCs w:val="24"/>
        </w:rPr>
        <w:t xml:space="preserve"> earlier, if any</w:t>
      </w:r>
      <w:r w:rsidR="007C1C70">
        <w:rPr>
          <w:rFonts w:ascii="Cambria" w:eastAsia="Times New Roman" w:hAnsi="Cambria" w:cs="Times New Roman"/>
          <w:sz w:val="24"/>
          <w:szCs w:val="24"/>
        </w:rPr>
        <w:t xml:space="preserve"> </w:t>
      </w:r>
      <w:r w:rsidRPr="004262EF">
        <w:rPr>
          <w:rFonts w:ascii="Cambria" w:eastAsia="Times New Roman" w:hAnsi="Cambria" w:cs="Times New Roman"/>
          <w:sz w:val="24"/>
          <w:szCs w:val="24"/>
        </w:rPr>
        <w:t>Period, Name of Hostel, Room Number, Reason of Leaving</w:t>
      </w:r>
      <w:r w:rsidR="002E55A2">
        <w:rPr>
          <w:rFonts w:ascii="Cambria" w:eastAsia="Times New Roman" w:hAnsi="Cambria" w:cs="Times New Roman"/>
          <w:sz w:val="24"/>
          <w:szCs w:val="24"/>
        </w:rPr>
        <w:t>: …………………………………………………………………. ………………………………………………………………………………………………………………………...</w:t>
      </w:r>
    </w:p>
    <w:p w14:paraId="7B3497CD" w14:textId="77777777" w:rsidR="00DF48A6" w:rsidRDefault="002E55A2" w:rsidP="00954D8F">
      <w:pPr>
        <w:pStyle w:val="ListParagraph"/>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w:t>
      </w:r>
    </w:p>
    <w:p w14:paraId="2BB09A7F" w14:textId="77777777" w:rsidR="00954D8F" w:rsidRDefault="00954D8F" w:rsidP="00954D8F">
      <w:pPr>
        <w:pStyle w:val="ListParagraph"/>
        <w:spacing w:after="0" w:line="480" w:lineRule="auto"/>
        <w:ind w:left="0"/>
        <w:jc w:val="center"/>
        <w:rPr>
          <w:rFonts w:ascii="Cambria" w:eastAsia="Times New Roman" w:hAnsi="Cambria" w:cs="Times New Roman"/>
          <w:sz w:val="24"/>
          <w:szCs w:val="24"/>
        </w:rPr>
      </w:pPr>
    </w:p>
    <w:p w14:paraId="3123B9E7" w14:textId="77777777" w:rsidR="002E55A2" w:rsidRPr="00CA1610" w:rsidRDefault="002E55A2" w:rsidP="00CA1610">
      <w:pPr>
        <w:pStyle w:val="ListParagraph"/>
        <w:spacing w:after="0" w:line="480" w:lineRule="auto"/>
        <w:ind w:left="0"/>
        <w:jc w:val="center"/>
        <w:rPr>
          <w:rFonts w:ascii="Cambria" w:eastAsia="Times New Roman" w:hAnsi="Cambria" w:cs="Times New Roman"/>
          <w:b/>
          <w:bCs/>
          <w:sz w:val="24"/>
          <w:szCs w:val="24"/>
        </w:rPr>
      </w:pPr>
      <w:r w:rsidRPr="00CA1610">
        <w:rPr>
          <w:rFonts w:ascii="Cambria" w:eastAsia="Times New Roman" w:hAnsi="Cambria" w:cs="Times New Roman"/>
          <w:b/>
          <w:bCs/>
          <w:sz w:val="24"/>
          <w:szCs w:val="24"/>
        </w:rPr>
        <w:t>Declaration</w:t>
      </w:r>
    </w:p>
    <w:p w14:paraId="429F9C7F" w14:textId="77777777" w:rsidR="003E29D7" w:rsidRPr="004262EF" w:rsidRDefault="002E55A2" w:rsidP="00954D8F">
      <w:pPr>
        <w:spacing w:after="120" w:line="240" w:lineRule="auto"/>
        <w:ind w:left="432"/>
        <w:jc w:val="both"/>
        <w:rPr>
          <w:rFonts w:ascii="Cambria" w:eastAsia="Times New Roman" w:hAnsi="Cambria" w:cs="Times New Roman"/>
          <w:sz w:val="24"/>
          <w:szCs w:val="24"/>
        </w:rPr>
      </w:pPr>
      <w:r>
        <w:rPr>
          <w:rFonts w:ascii="Cambria" w:eastAsia="Times New Roman" w:hAnsi="Cambria" w:cs="Times New Roman"/>
          <w:sz w:val="24"/>
          <w:szCs w:val="24"/>
        </w:rPr>
        <w:t>I…………………………………………………………S/O</w:t>
      </w:r>
      <w:r w:rsidR="003E29D7" w:rsidRPr="004262EF">
        <w:rPr>
          <w:rFonts w:ascii="Cambria" w:eastAsia="Times New Roman" w:hAnsi="Cambria" w:cs="Times New Roman"/>
          <w:sz w:val="24"/>
          <w:szCs w:val="24"/>
        </w:rPr>
        <w:t xml:space="preserve">..................................................................................  hereby declare that the foregoing particulars are correct and I agree that the allotment of accommodation be made to me on the terms and </w:t>
      </w:r>
      <w:r w:rsidR="00EF4336" w:rsidRPr="004262EF">
        <w:rPr>
          <w:rFonts w:ascii="Cambria" w:eastAsia="Times New Roman" w:hAnsi="Cambria" w:cs="Times New Roman"/>
          <w:sz w:val="24"/>
          <w:szCs w:val="24"/>
        </w:rPr>
        <w:t>conditions of the</w:t>
      </w:r>
      <w:r w:rsidR="003E29D7" w:rsidRPr="004262EF">
        <w:rPr>
          <w:rFonts w:ascii="Cambria" w:eastAsia="Times New Roman" w:hAnsi="Cambria" w:cs="Times New Roman"/>
          <w:sz w:val="24"/>
          <w:szCs w:val="24"/>
        </w:rPr>
        <w:t xml:space="preserve"> Hostel </w:t>
      </w:r>
      <w:r w:rsidR="003E29D7" w:rsidRPr="004262EF">
        <w:rPr>
          <w:rFonts w:ascii="Cambria" w:eastAsia="Times New Roman" w:hAnsi="Cambria" w:cs="Times New Roman"/>
          <w:sz w:val="24"/>
          <w:szCs w:val="24"/>
        </w:rPr>
        <w:lastRenderedPageBreak/>
        <w:t>of the Mahatma Gandhi Central University or any modifications there of as may be made by the University. I understand that my allotment can be cancelled if any particulars given by me in this application is subsequently found to be wrong.</w:t>
      </w:r>
    </w:p>
    <w:p w14:paraId="00439C37" w14:textId="77777777" w:rsidR="003E29D7" w:rsidRPr="004262EF" w:rsidRDefault="003E29D7" w:rsidP="00954D8F">
      <w:pPr>
        <w:spacing w:after="120" w:line="240" w:lineRule="auto"/>
        <w:ind w:left="432"/>
        <w:jc w:val="both"/>
        <w:rPr>
          <w:rFonts w:ascii="Cambria" w:eastAsia="Times New Roman" w:hAnsi="Cambria" w:cs="Times New Roman"/>
          <w:sz w:val="24"/>
          <w:szCs w:val="24"/>
        </w:rPr>
      </w:pPr>
      <w:r w:rsidRPr="004262EF">
        <w:rPr>
          <w:rFonts w:ascii="Cambria" w:eastAsia="Times New Roman" w:hAnsi="Cambria" w:cs="Times New Roman"/>
          <w:sz w:val="24"/>
          <w:szCs w:val="24"/>
        </w:rPr>
        <w:t>I understand that the decision of the University taken from time to time in all matters such as allotment of accommodation, rate of Hostel fee, discipline, conduct etc. will be final and binding on me.</w:t>
      </w:r>
    </w:p>
    <w:p w14:paraId="3CCCA8EC" w14:textId="77777777" w:rsidR="003E29D7" w:rsidRDefault="003E29D7" w:rsidP="00954D8F">
      <w:pPr>
        <w:spacing w:after="120" w:line="240" w:lineRule="auto"/>
        <w:ind w:left="432"/>
        <w:jc w:val="both"/>
        <w:rPr>
          <w:rFonts w:ascii="Cambria" w:eastAsia="Times New Roman" w:hAnsi="Cambria" w:cs="Times New Roman"/>
          <w:sz w:val="24"/>
          <w:szCs w:val="24"/>
        </w:rPr>
      </w:pPr>
      <w:r w:rsidRPr="004262EF">
        <w:rPr>
          <w:rFonts w:ascii="Cambria" w:eastAsia="Times New Roman" w:hAnsi="Cambria" w:cs="Times New Roman"/>
          <w:sz w:val="24"/>
          <w:szCs w:val="24"/>
        </w:rPr>
        <w:t>I have c</w:t>
      </w:r>
      <w:r w:rsidR="00EF4336" w:rsidRPr="004262EF">
        <w:rPr>
          <w:rFonts w:ascii="Cambria" w:eastAsia="Times New Roman" w:hAnsi="Cambria" w:cs="Times New Roman"/>
          <w:sz w:val="24"/>
          <w:szCs w:val="24"/>
        </w:rPr>
        <w:t xml:space="preserve">arefully read the rules of the </w:t>
      </w:r>
      <w:r w:rsidR="00E35C2A" w:rsidRPr="004262EF">
        <w:rPr>
          <w:rFonts w:ascii="Cambria" w:eastAsia="Times New Roman" w:hAnsi="Cambria" w:cs="Times New Roman"/>
          <w:sz w:val="24"/>
          <w:szCs w:val="24"/>
        </w:rPr>
        <w:t xml:space="preserve">Hostel of </w:t>
      </w:r>
      <w:r w:rsidRPr="004262EF">
        <w:rPr>
          <w:rFonts w:ascii="Cambria" w:eastAsia="Times New Roman" w:hAnsi="Cambria" w:cs="Times New Roman"/>
          <w:sz w:val="24"/>
          <w:szCs w:val="24"/>
        </w:rPr>
        <w:t xml:space="preserve">MGCUB and also the rates of the Hostel fee payable </w:t>
      </w:r>
      <w:r w:rsidRPr="000A5C53">
        <w:rPr>
          <w:rFonts w:ascii="Cambria" w:eastAsia="Times New Roman" w:hAnsi="Cambria" w:cs="Times New Roman"/>
          <w:i/>
          <w:iCs/>
          <w:sz w:val="24"/>
          <w:szCs w:val="24"/>
        </w:rPr>
        <w:t>(as modified/revised by the University from time to time)</w:t>
      </w:r>
      <w:r w:rsidRPr="004262EF">
        <w:rPr>
          <w:rFonts w:ascii="Cambria" w:eastAsia="Times New Roman" w:hAnsi="Cambria" w:cs="Times New Roman"/>
          <w:sz w:val="24"/>
          <w:szCs w:val="24"/>
        </w:rPr>
        <w:t xml:space="preserve"> and agree to abide by the same.</w:t>
      </w:r>
    </w:p>
    <w:p w14:paraId="12792F65" w14:textId="77777777" w:rsidR="00925AF5" w:rsidRPr="00925AF5" w:rsidRDefault="00925AF5" w:rsidP="00954D8F">
      <w:pPr>
        <w:spacing w:after="120" w:line="240" w:lineRule="auto"/>
        <w:ind w:left="432"/>
        <w:jc w:val="both"/>
        <w:rPr>
          <w:rFonts w:ascii="Cambria" w:eastAsia="Times New Roman" w:hAnsi="Cambria" w:cs="Times New Roman"/>
          <w:sz w:val="28"/>
          <w:szCs w:val="28"/>
        </w:rPr>
      </w:pPr>
      <w:r w:rsidRPr="00925AF5">
        <w:rPr>
          <w:rFonts w:ascii="Cambria" w:eastAsia="Calibri" w:hAnsi="Cambria" w:cs="Times New Roman"/>
          <w:sz w:val="24"/>
          <w:szCs w:val="24"/>
          <w:lang w:val="en-US"/>
        </w:rPr>
        <w:t xml:space="preserve">I shall strictly follow all the guidelines laid down by MGCU regarding COVID-19 pandemic as well as the regulation of Ministry of Health and Family Affairs, India. </w:t>
      </w:r>
    </w:p>
    <w:p w14:paraId="4E1BE665" w14:textId="77777777" w:rsidR="002717B5" w:rsidRPr="004262EF" w:rsidRDefault="002717B5" w:rsidP="00954D8F">
      <w:pPr>
        <w:spacing w:after="120" w:line="240" w:lineRule="auto"/>
        <w:ind w:left="432"/>
        <w:jc w:val="both"/>
        <w:rPr>
          <w:rFonts w:ascii="Cambria" w:eastAsia="Times New Roman" w:hAnsi="Cambria" w:cs="Times New Roman"/>
          <w:bCs/>
          <w:sz w:val="24"/>
          <w:szCs w:val="24"/>
        </w:rPr>
      </w:pPr>
      <w:r w:rsidRPr="004262EF">
        <w:rPr>
          <w:rFonts w:ascii="Cambria" w:eastAsia="Times New Roman" w:hAnsi="Cambria" w:cs="Times New Roman"/>
          <w:bCs/>
          <w:sz w:val="24"/>
          <w:szCs w:val="24"/>
        </w:rPr>
        <w:t xml:space="preserve">I promise to abide by all the rules of discipline of the </w:t>
      </w:r>
      <w:r w:rsidR="00DF48A6" w:rsidRPr="004262EF">
        <w:rPr>
          <w:rFonts w:ascii="Cambria" w:eastAsia="Times New Roman" w:hAnsi="Cambria" w:cs="Times New Roman"/>
          <w:bCs/>
          <w:sz w:val="24"/>
          <w:szCs w:val="24"/>
        </w:rPr>
        <w:t>University Hostel</w:t>
      </w:r>
      <w:r w:rsidR="008A112F">
        <w:rPr>
          <w:rFonts w:ascii="Cambria" w:eastAsia="Times New Roman" w:hAnsi="Cambria" w:cs="Times New Roman"/>
          <w:bCs/>
          <w:sz w:val="24"/>
          <w:szCs w:val="24"/>
        </w:rPr>
        <w:t xml:space="preserve"> as well as the appropriate behaviour for COVID-19</w:t>
      </w:r>
      <w:r w:rsidRPr="004262EF">
        <w:rPr>
          <w:rFonts w:ascii="Cambria" w:eastAsia="Times New Roman" w:hAnsi="Cambria" w:cs="Times New Roman"/>
          <w:bCs/>
          <w:sz w:val="24"/>
          <w:szCs w:val="24"/>
        </w:rPr>
        <w:t>, failing which any disciplinary action may be taken against me, including expulsion from the Hostel/University.</w:t>
      </w:r>
    </w:p>
    <w:p w14:paraId="1F628D15" w14:textId="77777777" w:rsidR="003E29D7" w:rsidRPr="004262EF" w:rsidRDefault="003E29D7" w:rsidP="002E55A2">
      <w:pPr>
        <w:spacing w:after="0" w:line="480" w:lineRule="auto"/>
        <w:ind w:left="1440"/>
        <w:jc w:val="both"/>
        <w:rPr>
          <w:rFonts w:ascii="Cambria" w:eastAsia="Times New Roman" w:hAnsi="Cambria" w:cs="Times New Roman"/>
          <w:sz w:val="24"/>
          <w:szCs w:val="24"/>
        </w:rPr>
      </w:pPr>
    </w:p>
    <w:p w14:paraId="22CB10AF" w14:textId="77777777" w:rsidR="00866747" w:rsidRPr="004262EF" w:rsidRDefault="00866747" w:rsidP="002E55A2">
      <w:pPr>
        <w:spacing w:after="0" w:line="480" w:lineRule="auto"/>
        <w:ind w:firstLine="426"/>
        <w:jc w:val="both"/>
        <w:rPr>
          <w:rFonts w:ascii="Cambria" w:eastAsia="Times New Roman" w:hAnsi="Cambria" w:cs="Times New Roman"/>
          <w:sz w:val="24"/>
          <w:szCs w:val="24"/>
        </w:rPr>
      </w:pPr>
      <w:r w:rsidRPr="004262EF">
        <w:rPr>
          <w:rFonts w:ascii="Cambria" w:eastAsia="Times New Roman" w:hAnsi="Cambria" w:cs="Times New Roman"/>
          <w:sz w:val="24"/>
          <w:szCs w:val="24"/>
        </w:rPr>
        <w:t xml:space="preserve">Date: ………………………                                </w:t>
      </w:r>
      <w:r w:rsidR="003159A1" w:rsidRPr="004262EF">
        <w:rPr>
          <w:rFonts w:ascii="Cambria" w:eastAsia="Times New Roman" w:hAnsi="Cambria" w:cs="Times New Roman"/>
          <w:sz w:val="24"/>
          <w:szCs w:val="24"/>
        </w:rPr>
        <w:tab/>
      </w:r>
      <w:r w:rsidRPr="004262EF">
        <w:rPr>
          <w:rFonts w:ascii="Cambria" w:eastAsia="Times New Roman" w:hAnsi="Cambria" w:cs="Times New Roman"/>
          <w:sz w:val="24"/>
          <w:szCs w:val="24"/>
        </w:rPr>
        <w:t>Signature of the Applicant</w:t>
      </w:r>
    </w:p>
    <w:p w14:paraId="634BC9F0" w14:textId="77777777" w:rsidR="00866747" w:rsidRPr="004262EF" w:rsidRDefault="003159A1" w:rsidP="002E55A2">
      <w:pPr>
        <w:spacing w:after="0" w:line="480" w:lineRule="auto"/>
        <w:ind w:left="4320"/>
        <w:rPr>
          <w:rFonts w:ascii="Cambria" w:eastAsia="Times New Roman" w:hAnsi="Cambria" w:cs="Times New Roman"/>
          <w:sz w:val="24"/>
          <w:szCs w:val="24"/>
        </w:rPr>
      </w:pPr>
      <w:r w:rsidRPr="004262EF">
        <w:rPr>
          <w:rFonts w:ascii="Cambria" w:eastAsia="Times New Roman" w:hAnsi="Cambria" w:cs="Times New Roman"/>
          <w:sz w:val="24"/>
          <w:szCs w:val="24"/>
        </w:rPr>
        <w:tab/>
      </w:r>
      <w:r w:rsidR="00866747" w:rsidRPr="004262EF">
        <w:rPr>
          <w:rFonts w:ascii="Cambria" w:eastAsia="Times New Roman" w:hAnsi="Cambria" w:cs="Times New Roman"/>
          <w:sz w:val="24"/>
          <w:szCs w:val="24"/>
        </w:rPr>
        <w:t>Name………………….</w:t>
      </w:r>
    </w:p>
    <w:p w14:paraId="6D8ED726" w14:textId="0976166A" w:rsidR="00820429" w:rsidRPr="004262EF" w:rsidRDefault="00DC320A" w:rsidP="00954D8F">
      <w:pPr>
        <w:spacing w:after="0" w:line="240" w:lineRule="auto"/>
        <w:jc w:val="both"/>
        <w:rPr>
          <w:rFonts w:ascii="Cambria" w:hAnsi="Cambria" w:cs="Times New Roman"/>
          <w:b/>
          <w:bCs/>
          <w:sz w:val="24"/>
          <w:szCs w:val="24"/>
        </w:rPr>
      </w:pPr>
      <w:r>
        <w:rPr>
          <w:rFonts w:ascii="Cambria" w:hAnsi="Cambria" w:cs="Times New Roman"/>
          <w:b/>
          <w:bCs/>
          <w:noProof/>
          <w:sz w:val="24"/>
          <w:szCs w:val="24"/>
          <w:lang w:val="en-US"/>
        </w:rPr>
        <mc:AlternateContent>
          <mc:Choice Requires="wps">
            <w:drawing>
              <wp:anchor distT="4294967295" distB="4294967295" distL="114300" distR="114300" simplePos="0" relativeHeight="251663360" behindDoc="0" locked="0" layoutInCell="1" allowOverlap="1" wp14:anchorId="53AC5B44" wp14:editId="6C335CA5">
                <wp:simplePos x="0" y="0"/>
                <wp:positionH relativeFrom="column">
                  <wp:posOffset>273050</wp:posOffset>
                </wp:positionH>
                <wp:positionV relativeFrom="paragraph">
                  <wp:posOffset>40004</wp:posOffset>
                </wp:positionV>
                <wp:extent cx="5748020" cy="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DBD5128" id="_x0000_t32" coordsize="21600,21600" o:spt="32" o:oned="t" path="m,l21600,21600e" filled="f">
                <v:path arrowok="t" fillok="f" o:connecttype="none"/>
                <o:lock v:ext="edit" shapetype="t"/>
              </v:shapetype>
              <v:shape id="AutoShape 6" o:spid="_x0000_s1026" type="#_x0000_t32" style="position:absolute;margin-left:21.5pt;margin-top:3.15pt;width:452.6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"/>
            </w:pict>
          </mc:Fallback>
        </mc:AlternateContent>
      </w:r>
    </w:p>
    <w:p w14:paraId="1BE0BA47" w14:textId="77777777" w:rsidR="00866747" w:rsidRPr="004262EF" w:rsidRDefault="00866747" w:rsidP="00954D8F">
      <w:pPr>
        <w:spacing w:after="0" w:line="240" w:lineRule="auto"/>
        <w:jc w:val="center"/>
        <w:rPr>
          <w:rFonts w:ascii="Cambria" w:hAnsi="Cambria" w:cs="Times New Roman"/>
          <w:b/>
          <w:bCs/>
          <w:sz w:val="24"/>
          <w:szCs w:val="24"/>
        </w:rPr>
      </w:pPr>
      <w:r w:rsidRPr="004262EF">
        <w:rPr>
          <w:rFonts w:ascii="Cambria" w:hAnsi="Cambria" w:cs="Times New Roman"/>
          <w:b/>
          <w:bCs/>
          <w:sz w:val="24"/>
          <w:szCs w:val="24"/>
        </w:rPr>
        <w:t>Undertaking of Parent/Guardian</w:t>
      </w:r>
    </w:p>
    <w:p w14:paraId="1756F7CF" w14:textId="77777777" w:rsidR="00866747" w:rsidRPr="004262EF" w:rsidRDefault="00866747" w:rsidP="00954D8F">
      <w:pPr>
        <w:spacing w:after="120" w:line="240" w:lineRule="auto"/>
        <w:ind w:left="432"/>
        <w:jc w:val="both"/>
        <w:rPr>
          <w:rFonts w:ascii="Cambria" w:hAnsi="Cambria" w:cs="Times New Roman"/>
          <w:sz w:val="24"/>
          <w:szCs w:val="24"/>
          <w:lang w:val="en-US"/>
        </w:rPr>
      </w:pPr>
      <w:r w:rsidRPr="004262EF">
        <w:rPr>
          <w:rFonts w:ascii="Cambria" w:hAnsi="Cambria" w:cs="Times New Roman"/>
          <w:sz w:val="24"/>
          <w:szCs w:val="24"/>
          <w:lang w:val="en-US"/>
        </w:rPr>
        <w:t>I ………………………………</w:t>
      </w:r>
      <w:proofErr w:type="gramStart"/>
      <w:r w:rsidRPr="004262EF">
        <w:rPr>
          <w:rFonts w:ascii="Cambria" w:hAnsi="Cambria" w:cs="Times New Roman"/>
          <w:sz w:val="24"/>
          <w:szCs w:val="24"/>
          <w:lang w:val="en-US"/>
        </w:rPr>
        <w:t>….have</w:t>
      </w:r>
      <w:proofErr w:type="gramEnd"/>
      <w:r w:rsidRPr="004262EF">
        <w:rPr>
          <w:rFonts w:ascii="Cambria" w:hAnsi="Cambria" w:cs="Times New Roman"/>
          <w:sz w:val="24"/>
          <w:szCs w:val="24"/>
          <w:lang w:val="en-US"/>
        </w:rPr>
        <w:t xml:space="preserve"> read the rules and understand that in case my </w:t>
      </w:r>
      <w:r w:rsidR="00EF4336" w:rsidRPr="004262EF">
        <w:rPr>
          <w:rFonts w:ascii="Cambria" w:hAnsi="Cambria" w:cs="Times New Roman"/>
          <w:sz w:val="24"/>
          <w:szCs w:val="24"/>
          <w:lang w:val="en-US"/>
        </w:rPr>
        <w:t>son/ ward</w:t>
      </w:r>
      <w:r w:rsidRPr="004262EF">
        <w:rPr>
          <w:rFonts w:ascii="Cambria" w:hAnsi="Cambria" w:cs="Times New Roman"/>
          <w:sz w:val="24"/>
          <w:szCs w:val="24"/>
          <w:lang w:val="en-US"/>
        </w:rPr>
        <w:t xml:space="preserve"> violates any rule(s), her hostel seat can be cancelled. I also certify</w:t>
      </w:r>
      <w:r w:rsidR="00D8224C" w:rsidRPr="004262EF">
        <w:rPr>
          <w:rFonts w:ascii="Cambria" w:hAnsi="Cambria" w:cs="Times New Roman"/>
          <w:sz w:val="24"/>
          <w:szCs w:val="24"/>
          <w:lang w:val="en-US"/>
        </w:rPr>
        <w:t xml:space="preserve"> that</w:t>
      </w:r>
      <w:r w:rsidR="00EF4336" w:rsidRPr="004262EF">
        <w:rPr>
          <w:rFonts w:ascii="Cambria" w:hAnsi="Cambria" w:cs="Times New Roman"/>
          <w:sz w:val="24"/>
          <w:szCs w:val="24"/>
          <w:lang w:val="en-US"/>
        </w:rPr>
        <w:t xml:space="preserve"> ……………………………………………</w:t>
      </w:r>
      <w:r w:rsidR="000A5C53">
        <w:rPr>
          <w:rFonts w:ascii="Cambria" w:hAnsi="Cambria" w:cs="Times New Roman"/>
          <w:sz w:val="24"/>
          <w:szCs w:val="24"/>
          <w:lang w:val="en-US"/>
        </w:rPr>
        <w:t>…………………………………………</w:t>
      </w:r>
      <w:proofErr w:type="gramStart"/>
      <w:r w:rsidR="000A5C53">
        <w:rPr>
          <w:rFonts w:ascii="Cambria" w:hAnsi="Cambria" w:cs="Times New Roman"/>
          <w:sz w:val="24"/>
          <w:szCs w:val="24"/>
          <w:lang w:val="en-US"/>
        </w:rPr>
        <w:t>…..</w:t>
      </w:r>
      <w:proofErr w:type="gramEnd"/>
      <w:r w:rsidR="00EF4336" w:rsidRPr="004262EF">
        <w:rPr>
          <w:rFonts w:ascii="Cambria" w:hAnsi="Cambria" w:cs="Times New Roman"/>
          <w:sz w:val="24"/>
          <w:szCs w:val="24"/>
          <w:lang w:val="en-US"/>
        </w:rPr>
        <w:t>is his</w:t>
      </w:r>
      <w:r w:rsidRPr="004262EF">
        <w:rPr>
          <w:rFonts w:ascii="Cambria" w:hAnsi="Cambria" w:cs="Times New Roman"/>
          <w:sz w:val="24"/>
          <w:szCs w:val="24"/>
          <w:lang w:val="en-US"/>
        </w:rPr>
        <w:t xml:space="preserve"> local guardian.</w:t>
      </w:r>
    </w:p>
    <w:p w14:paraId="7E6D74A5" w14:textId="77777777" w:rsidR="00866747" w:rsidRPr="004262EF" w:rsidRDefault="00866747" w:rsidP="002E55A2">
      <w:pPr>
        <w:spacing w:after="0" w:line="480" w:lineRule="auto"/>
        <w:jc w:val="both"/>
        <w:rPr>
          <w:rFonts w:ascii="Cambria" w:hAnsi="Cambria" w:cs="Times New Roman"/>
          <w:sz w:val="24"/>
          <w:szCs w:val="24"/>
          <w:lang w:val="en-US"/>
        </w:rPr>
      </w:pPr>
    </w:p>
    <w:p w14:paraId="4820E3D7" w14:textId="77777777" w:rsidR="00866747" w:rsidRPr="004262EF" w:rsidRDefault="00866747" w:rsidP="002E55A2">
      <w:pPr>
        <w:spacing w:after="0" w:line="480" w:lineRule="auto"/>
        <w:ind w:firstLine="426"/>
        <w:jc w:val="both"/>
        <w:rPr>
          <w:rFonts w:ascii="Cambria" w:hAnsi="Cambria" w:cs="Times New Roman"/>
          <w:sz w:val="24"/>
          <w:szCs w:val="24"/>
          <w:lang w:val="en-US"/>
        </w:rPr>
      </w:pPr>
      <w:r w:rsidRPr="004262EF">
        <w:rPr>
          <w:rFonts w:ascii="Cambria" w:hAnsi="Cambria" w:cs="Times New Roman"/>
          <w:sz w:val="24"/>
          <w:szCs w:val="24"/>
          <w:lang w:val="en-US"/>
        </w:rPr>
        <w:t>Date: …………………</w:t>
      </w:r>
      <w:proofErr w:type="gramStart"/>
      <w:r w:rsidRPr="004262EF">
        <w:rPr>
          <w:rFonts w:ascii="Cambria" w:hAnsi="Cambria" w:cs="Times New Roman"/>
          <w:sz w:val="24"/>
          <w:szCs w:val="24"/>
          <w:lang w:val="en-US"/>
        </w:rPr>
        <w:t>…..</w:t>
      </w:r>
      <w:proofErr w:type="gramEnd"/>
      <w:r w:rsidRPr="004262EF">
        <w:rPr>
          <w:rFonts w:ascii="Cambria" w:hAnsi="Cambria" w:cs="Times New Roman"/>
          <w:sz w:val="24"/>
          <w:szCs w:val="24"/>
          <w:lang w:val="en-US"/>
        </w:rPr>
        <w:t>Signature of Parent/Guardian</w:t>
      </w:r>
    </w:p>
    <w:p w14:paraId="30D1795C" w14:textId="77777777" w:rsidR="00866747" w:rsidRPr="004262EF" w:rsidRDefault="00866747" w:rsidP="002E55A2">
      <w:pPr>
        <w:spacing w:after="0" w:line="480" w:lineRule="auto"/>
        <w:ind w:left="5040"/>
        <w:jc w:val="both"/>
        <w:rPr>
          <w:rFonts w:ascii="Cambria" w:hAnsi="Cambria" w:cs="Times New Roman"/>
          <w:sz w:val="24"/>
          <w:szCs w:val="24"/>
          <w:lang w:val="en-US"/>
        </w:rPr>
      </w:pPr>
      <w:r w:rsidRPr="004262EF">
        <w:rPr>
          <w:rFonts w:ascii="Cambria" w:hAnsi="Cambria" w:cs="Times New Roman"/>
          <w:sz w:val="24"/>
          <w:szCs w:val="24"/>
          <w:lang w:val="en-US"/>
        </w:rPr>
        <w:t>Name……………………</w:t>
      </w:r>
    </w:p>
    <w:p w14:paraId="6F29987C" w14:textId="30E76364" w:rsidR="00866747" w:rsidRPr="004262EF" w:rsidRDefault="00DC320A" w:rsidP="002E55A2">
      <w:pPr>
        <w:spacing w:after="0" w:line="480" w:lineRule="auto"/>
        <w:jc w:val="both"/>
        <w:rPr>
          <w:rFonts w:ascii="Cambria" w:hAnsi="Cambria" w:cs="Times New Roman"/>
          <w:sz w:val="24"/>
          <w:szCs w:val="24"/>
          <w:lang w:val="en-US"/>
        </w:rPr>
      </w:pPr>
      <w:r>
        <w:rPr>
          <w:rFonts w:ascii="Cambria" w:hAnsi="Cambria" w:cs="Times New Roman"/>
          <w:noProof/>
          <w:sz w:val="24"/>
          <w:szCs w:val="24"/>
          <w:lang w:val="en-US"/>
        </w:rPr>
        <mc:AlternateContent>
          <mc:Choice Requires="wps">
            <w:drawing>
              <wp:anchor distT="4294967295" distB="4294967295" distL="114300" distR="114300" simplePos="0" relativeHeight="251661312" behindDoc="0" locked="0" layoutInCell="1" allowOverlap="1" wp14:anchorId="16361A38" wp14:editId="57DC1390">
                <wp:simplePos x="0" y="0"/>
                <wp:positionH relativeFrom="column">
                  <wp:posOffset>142240</wp:posOffset>
                </wp:positionH>
                <wp:positionV relativeFrom="paragraph">
                  <wp:posOffset>142874</wp:posOffset>
                </wp:positionV>
                <wp:extent cx="5783580"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35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5F67715" id="AutoShape 4" o:spid="_x0000_s1026" type="#_x0000_t32" style="position:absolute;margin-left:11.2pt;margin-top:11.25pt;width:455.4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"/>
            </w:pict>
          </mc:Fallback>
        </mc:AlternateContent>
      </w:r>
    </w:p>
    <w:p w14:paraId="29CBB3A0" w14:textId="77777777" w:rsidR="00DF48A6" w:rsidRPr="004262EF" w:rsidRDefault="00DF48A6" w:rsidP="002E55A2">
      <w:pPr>
        <w:spacing w:after="0" w:line="480" w:lineRule="auto"/>
        <w:jc w:val="center"/>
        <w:rPr>
          <w:rFonts w:ascii="Cambria" w:hAnsi="Cambria" w:cs="Times New Roman"/>
          <w:b/>
          <w:bCs/>
          <w:sz w:val="24"/>
          <w:szCs w:val="24"/>
        </w:rPr>
      </w:pPr>
      <w:r w:rsidRPr="004262EF">
        <w:rPr>
          <w:rFonts w:ascii="Cambria" w:hAnsi="Cambria" w:cs="Times New Roman"/>
          <w:b/>
          <w:bCs/>
          <w:sz w:val="24"/>
          <w:szCs w:val="24"/>
        </w:rPr>
        <w:t>Forwarding from Head and Dean</w:t>
      </w:r>
    </w:p>
    <w:p w14:paraId="06B6CE3B" w14:textId="77777777" w:rsidR="00393050" w:rsidRPr="004262EF" w:rsidRDefault="00393050" w:rsidP="00954D8F">
      <w:pPr>
        <w:spacing w:after="120" w:line="240" w:lineRule="auto"/>
        <w:ind w:left="432"/>
        <w:jc w:val="both"/>
        <w:rPr>
          <w:rFonts w:ascii="Cambria" w:hAnsi="Cambria" w:cs="Times New Roman"/>
          <w:bCs/>
          <w:sz w:val="24"/>
          <w:szCs w:val="24"/>
        </w:rPr>
      </w:pPr>
      <w:r w:rsidRPr="004262EF">
        <w:rPr>
          <w:rFonts w:ascii="Cambria" w:hAnsi="Cambria" w:cs="Times New Roman"/>
          <w:bCs/>
          <w:sz w:val="24"/>
          <w:szCs w:val="24"/>
        </w:rPr>
        <w:t>The Application of M</w:t>
      </w:r>
      <w:r w:rsidR="000A5C53">
        <w:rPr>
          <w:rFonts w:ascii="Cambria" w:hAnsi="Cambria" w:cs="Times New Roman"/>
          <w:bCs/>
          <w:sz w:val="24"/>
          <w:szCs w:val="24"/>
        </w:rPr>
        <w:t>r/</w:t>
      </w:r>
      <w:r w:rsidR="00284359">
        <w:rPr>
          <w:rFonts w:ascii="Cambria" w:hAnsi="Cambria" w:cs="Times New Roman"/>
          <w:bCs/>
          <w:sz w:val="24"/>
          <w:szCs w:val="24"/>
        </w:rPr>
        <w:t>Ms</w:t>
      </w:r>
      <w:r w:rsidRPr="004262EF">
        <w:rPr>
          <w:rFonts w:ascii="Cambria" w:hAnsi="Cambria" w:cs="Times New Roman"/>
          <w:bCs/>
          <w:sz w:val="24"/>
          <w:szCs w:val="24"/>
        </w:rPr>
        <w:t xml:space="preserve"> ………………………………</w:t>
      </w:r>
      <w:r w:rsidR="000A5C53">
        <w:rPr>
          <w:rFonts w:ascii="Cambria" w:hAnsi="Cambria" w:cs="Times New Roman"/>
          <w:bCs/>
          <w:sz w:val="24"/>
          <w:szCs w:val="24"/>
        </w:rPr>
        <w:t>……………………………………</w:t>
      </w:r>
      <w:r w:rsidRPr="004262EF">
        <w:rPr>
          <w:rFonts w:ascii="Cambria" w:hAnsi="Cambria" w:cs="Times New Roman"/>
          <w:bCs/>
          <w:sz w:val="24"/>
          <w:szCs w:val="24"/>
        </w:rPr>
        <w:t xml:space="preserve">   is forwarded</w:t>
      </w:r>
      <w:r w:rsidR="00DF48A6" w:rsidRPr="004262EF">
        <w:rPr>
          <w:rFonts w:ascii="Cambria" w:hAnsi="Cambria" w:cs="Times New Roman"/>
          <w:bCs/>
          <w:sz w:val="24"/>
          <w:szCs w:val="24"/>
        </w:rPr>
        <w:t xml:space="preserve"> for Hostel Accommodation</w:t>
      </w:r>
      <w:r w:rsidR="000A5C53">
        <w:rPr>
          <w:rFonts w:ascii="Cambria" w:hAnsi="Cambria" w:cs="Times New Roman"/>
          <w:bCs/>
          <w:sz w:val="24"/>
          <w:szCs w:val="24"/>
        </w:rPr>
        <w:t xml:space="preserve"> subject to eligibility of his/her as per rules and regulations of the Hostels</w:t>
      </w:r>
      <w:r w:rsidRPr="004262EF">
        <w:rPr>
          <w:rFonts w:ascii="Cambria" w:hAnsi="Cambria" w:cs="Times New Roman"/>
          <w:bCs/>
          <w:sz w:val="24"/>
          <w:szCs w:val="24"/>
        </w:rPr>
        <w:t>.</w:t>
      </w:r>
    </w:p>
    <w:p w14:paraId="2E125D64" w14:textId="77777777" w:rsidR="00393050" w:rsidRPr="004262EF" w:rsidRDefault="00393050" w:rsidP="002E55A2">
      <w:pPr>
        <w:spacing w:after="0" w:line="480" w:lineRule="auto"/>
        <w:ind w:left="426"/>
        <w:rPr>
          <w:rFonts w:ascii="Cambria" w:hAnsi="Cambria" w:cs="Times New Roman"/>
          <w:bCs/>
          <w:sz w:val="24"/>
          <w:szCs w:val="24"/>
        </w:rPr>
      </w:pPr>
    </w:p>
    <w:p w14:paraId="11958266" w14:textId="77777777" w:rsidR="00393050" w:rsidRPr="004262EF" w:rsidRDefault="00393050" w:rsidP="002E55A2">
      <w:pPr>
        <w:spacing w:after="0" w:line="480" w:lineRule="auto"/>
        <w:ind w:left="426"/>
        <w:rPr>
          <w:rFonts w:ascii="Cambria" w:hAnsi="Cambria" w:cs="Times New Roman"/>
          <w:bCs/>
          <w:sz w:val="24"/>
          <w:szCs w:val="24"/>
        </w:rPr>
      </w:pPr>
      <w:r w:rsidRPr="004262EF">
        <w:rPr>
          <w:rFonts w:ascii="Cambria" w:hAnsi="Cambria" w:cs="Times New Roman"/>
          <w:bCs/>
          <w:sz w:val="24"/>
          <w:szCs w:val="24"/>
        </w:rPr>
        <w:t xml:space="preserve">Dated: ……………                </w:t>
      </w:r>
      <w:r w:rsidRPr="004262EF">
        <w:rPr>
          <w:rFonts w:ascii="Cambria" w:hAnsi="Cambria" w:cs="Times New Roman"/>
          <w:bCs/>
          <w:sz w:val="24"/>
          <w:szCs w:val="24"/>
        </w:rPr>
        <w:tab/>
      </w:r>
      <w:r w:rsidRPr="004262EF">
        <w:rPr>
          <w:rFonts w:ascii="Cambria" w:hAnsi="Cambria" w:cs="Times New Roman"/>
          <w:bCs/>
          <w:sz w:val="24"/>
          <w:szCs w:val="24"/>
        </w:rPr>
        <w:tab/>
      </w:r>
      <w:r w:rsidR="003159A1" w:rsidRPr="004262EF">
        <w:rPr>
          <w:rFonts w:ascii="Cambria" w:hAnsi="Cambria" w:cs="Times New Roman"/>
          <w:bCs/>
          <w:sz w:val="24"/>
          <w:szCs w:val="24"/>
        </w:rPr>
        <w:tab/>
      </w:r>
      <w:r w:rsidR="003159A1" w:rsidRPr="004262EF">
        <w:rPr>
          <w:rFonts w:ascii="Cambria" w:hAnsi="Cambria" w:cs="Times New Roman"/>
          <w:bCs/>
          <w:sz w:val="24"/>
          <w:szCs w:val="24"/>
        </w:rPr>
        <w:tab/>
      </w:r>
      <w:r w:rsidR="003159A1" w:rsidRPr="004262EF">
        <w:rPr>
          <w:rFonts w:ascii="Cambria" w:hAnsi="Cambria" w:cs="Times New Roman"/>
          <w:bCs/>
          <w:sz w:val="24"/>
          <w:szCs w:val="24"/>
        </w:rPr>
        <w:tab/>
      </w:r>
    </w:p>
    <w:p w14:paraId="2FB837F5" w14:textId="77777777" w:rsidR="00393050" w:rsidRPr="004262EF" w:rsidRDefault="009C6BDF" w:rsidP="009C6BDF">
      <w:pPr>
        <w:spacing w:after="0" w:line="480" w:lineRule="auto"/>
        <w:ind w:left="5760" w:hanging="5760"/>
        <w:rPr>
          <w:rFonts w:ascii="Cambria" w:hAnsi="Cambria" w:cs="Times New Roman"/>
          <w:b/>
          <w:bCs/>
          <w:sz w:val="24"/>
          <w:szCs w:val="24"/>
        </w:rPr>
      </w:pPr>
      <w:r>
        <w:rPr>
          <w:rFonts w:ascii="Cambria" w:hAnsi="Cambria" w:cs="Times New Roman"/>
          <w:bCs/>
          <w:sz w:val="24"/>
          <w:szCs w:val="24"/>
        </w:rPr>
        <w:t xml:space="preserve">        </w:t>
      </w:r>
      <w:r w:rsidRPr="004262EF">
        <w:rPr>
          <w:rFonts w:ascii="Cambria" w:hAnsi="Cambria" w:cs="Times New Roman"/>
          <w:bCs/>
          <w:sz w:val="24"/>
          <w:szCs w:val="24"/>
        </w:rPr>
        <w:t>(Signature with Seal)</w:t>
      </w:r>
      <w:r>
        <w:rPr>
          <w:rFonts w:ascii="Cambria" w:hAnsi="Cambria" w:cs="Times New Roman"/>
          <w:bCs/>
          <w:sz w:val="24"/>
          <w:szCs w:val="24"/>
        </w:rPr>
        <w:t xml:space="preserve"> </w:t>
      </w:r>
      <w:r>
        <w:rPr>
          <w:rFonts w:ascii="Cambria" w:hAnsi="Cambria" w:cs="Times New Roman"/>
          <w:bCs/>
          <w:sz w:val="24"/>
          <w:szCs w:val="24"/>
        </w:rPr>
        <w:tab/>
      </w:r>
      <w:r w:rsidR="00393050" w:rsidRPr="004262EF">
        <w:rPr>
          <w:rFonts w:ascii="Cambria" w:hAnsi="Cambria" w:cs="Times New Roman"/>
          <w:b/>
          <w:bCs/>
          <w:sz w:val="24"/>
          <w:szCs w:val="24"/>
        </w:rPr>
        <w:t>Head</w:t>
      </w:r>
      <w:r w:rsidR="002B5CAD">
        <w:rPr>
          <w:rFonts w:ascii="Cambria" w:hAnsi="Cambria" w:cs="Times New Roman"/>
          <w:b/>
          <w:bCs/>
          <w:sz w:val="24"/>
          <w:szCs w:val="24"/>
        </w:rPr>
        <w:t xml:space="preserve"> of the Department</w:t>
      </w:r>
    </w:p>
    <w:p w14:paraId="49476E9F" w14:textId="77777777" w:rsidR="003159A1" w:rsidRDefault="003159A1" w:rsidP="002E55A2">
      <w:pPr>
        <w:spacing w:after="0" w:line="480" w:lineRule="auto"/>
        <w:ind w:left="426"/>
        <w:rPr>
          <w:rFonts w:ascii="Cambria" w:hAnsi="Cambria" w:cs="Times New Roman"/>
          <w:bCs/>
          <w:sz w:val="24"/>
          <w:szCs w:val="24"/>
        </w:rPr>
      </w:pPr>
    </w:p>
    <w:p w14:paraId="546BA194" w14:textId="77777777" w:rsidR="00393050" w:rsidRPr="004262EF" w:rsidRDefault="00393050" w:rsidP="002E55A2">
      <w:pPr>
        <w:spacing w:after="0" w:line="480" w:lineRule="auto"/>
        <w:ind w:left="426"/>
        <w:rPr>
          <w:rFonts w:ascii="Cambria" w:hAnsi="Cambria" w:cs="Times New Roman"/>
          <w:bCs/>
          <w:sz w:val="24"/>
          <w:szCs w:val="24"/>
        </w:rPr>
      </w:pPr>
      <w:r w:rsidRPr="004262EF">
        <w:rPr>
          <w:rFonts w:ascii="Cambria" w:hAnsi="Cambria" w:cs="Times New Roman"/>
          <w:bCs/>
          <w:sz w:val="24"/>
          <w:szCs w:val="24"/>
        </w:rPr>
        <w:t>Dated: …………….</w:t>
      </w:r>
      <w:r w:rsidR="003159A1" w:rsidRPr="004262EF">
        <w:rPr>
          <w:rFonts w:ascii="Cambria" w:hAnsi="Cambria" w:cs="Times New Roman"/>
          <w:bCs/>
          <w:sz w:val="24"/>
          <w:szCs w:val="24"/>
        </w:rPr>
        <w:tab/>
      </w:r>
      <w:r w:rsidR="003159A1" w:rsidRPr="004262EF">
        <w:rPr>
          <w:rFonts w:ascii="Cambria" w:hAnsi="Cambria" w:cs="Times New Roman"/>
          <w:bCs/>
          <w:sz w:val="24"/>
          <w:szCs w:val="24"/>
        </w:rPr>
        <w:tab/>
      </w:r>
      <w:r w:rsidR="003159A1" w:rsidRPr="004262EF">
        <w:rPr>
          <w:rFonts w:ascii="Cambria" w:hAnsi="Cambria" w:cs="Times New Roman"/>
          <w:bCs/>
          <w:sz w:val="24"/>
          <w:szCs w:val="24"/>
        </w:rPr>
        <w:tab/>
      </w:r>
      <w:r w:rsidR="003159A1" w:rsidRPr="004262EF">
        <w:rPr>
          <w:rFonts w:ascii="Cambria" w:hAnsi="Cambria" w:cs="Times New Roman"/>
          <w:bCs/>
          <w:sz w:val="24"/>
          <w:szCs w:val="24"/>
        </w:rPr>
        <w:tab/>
      </w:r>
      <w:r w:rsidR="003159A1" w:rsidRPr="004262EF">
        <w:rPr>
          <w:rFonts w:ascii="Cambria" w:hAnsi="Cambria" w:cs="Times New Roman"/>
          <w:bCs/>
          <w:sz w:val="24"/>
          <w:szCs w:val="24"/>
        </w:rPr>
        <w:tab/>
      </w:r>
      <w:r w:rsidR="003159A1" w:rsidRPr="004262EF">
        <w:rPr>
          <w:rFonts w:ascii="Cambria" w:hAnsi="Cambria" w:cs="Times New Roman"/>
          <w:bCs/>
          <w:sz w:val="24"/>
          <w:szCs w:val="24"/>
        </w:rPr>
        <w:tab/>
      </w:r>
    </w:p>
    <w:p w14:paraId="4022801C" w14:textId="77777777" w:rsidR="00393050" w:rsidRPr="004262EF" w:rsidRDefault="007C1C70" w:rsidP="009C6BDF">
      <w:pPr>
        <w:spacing w:after="0" w:line="480" w:lineRule="auto"/>
        <w:ind w:left="5040" w:hanging="5040"/>
        <w:rPr>
          <w:rFonts w:ascii="Cambria" w:hAnsi="Cambria" w:cs="Times New Roman"/>
          <w:b/>
          <w:bCs/>
          <w:sz w:val="24"/>
          <w:szCs w:val="24"/>
        </w:rPr>
      </w:pPr>
      <w:r>
        <w:rPr>
          <w:rFonts w:ascii="Cambria" w:hAnsi="Cambria" w:cs="Times New Roman"/>
          <w:bCs/>
          <w:sz w:val="24"/>
          <w:szCs w:val="24"/>
        </w:rPr>
        <w:t xml:space="preserve">     </w:t>
      </w:r>
      <w:r w:rsidR="009C6BDF" w:rsidRPr="004262EF">
        <w:rPr>
          <w:rFonts w:ascii="Cambria" w:hAnsi="Cambria" w:cs="Times New Roman"/>
          <w:bCs/>
          <w:sz w:val="24"/>
          <w:szCs w:val="24"/>
        </w:rPr>
        <w:t>(Signature with Seal)</w:t>
      </w:r>
      <w:r w:rsidR="009C6BDF">
        <w:rPr>
          <w:rFonts w:ascii="Cambria" w:hAnsi="Cambria" w:cs="Times New Roman"/>
          <w:bCs/>
          <w:sz w:val="24"/>
          <w:szCs w:val="24"/>
        </w:rPr>
        <w:tab/>
      </w:r>
      <w:r w:rsidR="009C6BDF">
        <w:rPr>
          <w:rFonts w:ascii="Cambria" w:hAnsi="Cambria" w:cs="Times New Roman"/>
          <w:bCs/>
          <w:sz w:val="24"/>
          <w:szCs w:val="24"/>
        </w:rPr>
        <w:tab/>
      </w:r>
      <w:r w:rsidR="009C6BDF">
        <w:rPr>
          <w:rFonts w:ascii="Cambria" w:hAnsi="Cambria" w:cs="Times New Roman"/>
          <w:bCs/>
          <w:sz w:val="24"/>
          <w:szCs w:val="24"/>
        </w:rPr>
        <w:tab/>
      </w:r>
      <w:r w:rsidR="00393050" w:rsidRPr="004262EF">
        <w:rPr>
          <w:rFonts w:ascii="Cambria" w:hAnsi="Cambria" w:cs="Times New Roman"/>
          <w:b/>
          <w:bCs/>
          <w:sz w:val="24"/>
          <w:szCs w:val="24"/>
        </w:rPr>
        <w:t>Dean</w:t>
      </w:r>
      <w:r w:rsidR="002B5CAD">
        <w:rPr>
          <w:rFonts w:ascii="Cambria" w:hAnsi="Cambria" w:cs="Times New Roman"/>
          <w:b/>
          <w:bCs/>
          <w:sz w:val="24"/>
          <w:szCs w:val="24"/>
        </w:rPr>
        <w:t xml:space="preserve"> of the School</w:t>
      </w:r>
    </w:p>
    <w:p w14:paraId="069987BE" w14:textId="77777777" w:rsidR="000A5C53" w:rsidRDefault="000A5C53" w:rsidP="002E55A2">
      <w:pPr>
        <w:spacing w:after="0" w:line="480" w:lineRule="auto"/>
        <w:ind w:left="426"/>
        <w:jc w:val="center"/>
        <w:rPr>
          <w:rFonts w:ascii="Cambria" w:hAnsi="Cambria" w:cs="Times New Roman"/>
          <w:b/>
          <w:bCs/>
          <w:sz w:val="24"/>
          <w:szCs w:val="24"/>
        </w:rPr>
      </w:pPr>
    </w:p>
    <w:p w14:paraId="4AF94822" w14:textId="77777777" w:rsidR="000A5C53" w:rsidRDefault="000A5C53" w:rsidP="002E55A2">
      <w:pPr>
        <w:spacing w:after="0" w:line="480" w:lineRule="auto"/>
        <w:ind w:left="426"/>
        <w:jc w:val="center"/>
        <w:rPr>
          <w:rFonts w:ascii="Cambria" w:hAnsi="Cambria" w:cs="Times New Roman"/>
          <w:b/>
          <w:bCs/>
          <w:sz w:val="24"/>
          <w:szCs w:val="24"/>
        </w:rPr>
      </w:pPr>
    </w:p>
    <w:p w14:paraId="58511E76" w14:textId="77777777" w:rsidR="00954D8F" w:rsidRDefault="00954D8F" w:rsidP="002E55A2">
      <w:pPr>
        <w:spacing w:after="0" w:line="480" w:lineRule="auto"/>
        <w:ind w:left="426"/>
        <w:jc w:val="center"/>
        <w:rPr>
          <w:rFonts w:ascii="Cambria" w:hAnsi="Cambria" w:cs="Times New Roman"/>
          <w:b/>
          <w:bCs/>
          <w:sz w:val="32"/>
          <w:szCs w:val="32"/>
          <w:u w:val="single"/>
        </w:rPr>
      </w:pPr>
    </w:p>
    <w:p w14:paraId="3B0A741A" w14:textId="77777777" w:rsidR="003159A1" w:rsidRPr="000A5C53" w:rsidRDefault="003159A1" w:rsidP="002E55A2">
      <w:pPr>
        <w:spacing w:after="0" w:line="480" w:lineRule="auto"/>
        <w:ind w:left="426"/>
        <w:jc w:val="center"/>
        <w:rPr>
          <w:rFonts w:ascii="Cambria" w:hAnsi="Cambria" w:cs="Times New Roman"/>
          <w:b/>
          <w:bCs/>
          <w:sz w:val="32"/>
          <w:szCs w:val="32"/>
          <w:u w:val="single"/>
        </w:rPr>
      </w:pPr>
      <w:r w:rsidRPr="000A5C53">
        <w:rPr>
          <w:rFonts w:ascii="Cambria" w:hAnsi="Cambria" w:cs="Times New Roman"/>
          <w:b/>
          <w:bCs/>
          <w:sz w:val="32"/>
          <w:szCs w:val="32"/>
          <w:u w:val="single"/>
        </w:rPr>
        <w:t>FOR OFFICE USE ONLY</w:t>
      </w:r>
    </w:p>
    <w:p w14:paraId="1B14DE1E" w14:textId="77777777" w:rsidR="00393050" w:rsidRPr="004262EF" w:rsidRDefault="00393050" w:rsidP="002E55A2">
      <w:pPr>
        <w:spacing w:after="0" w:line="480" w:lineRule="auto"/>
        <w:ind w:left="426"/>
        <w:rPr>
          <w:rFonts w:ascii="Cambria" w:hAnsi="Cambria" w:cs="Times New Roman"/>
          <w:bCs/>
          <w:sz w:val="24"/>
          <w:szCs w:val="24"/>
        </w:rPr>
      </w:pPr>
      <w:r w:rsidRPr="004262EF">
        <w:rPr>
          <w:rFonts w:ascii="Cambria" w:hAnsi="Cambria" w:cs="Times New Roman"/>
          <w:bCs/>
          <w:sz w:val="24"/>
          <w:szCs w:val="24"/>
        </w:rPr>
        <w:t xml:space="preserve">Residence allotted </w:t>
      </w:r>
      <w:r w:rsidRPr="000A5C53">
        <w:rPr>
          <w:rFonts w:ascii="Cambria" w:hAnsi="Cambria" w:cs="Times New Roman"/>
          <w:bCs/>
          <w:i/>
          <w:iCs/>
          <w:sz w:val="24"/>
          <w:szCs w:val="24"/>
        </w:rPr>
        <w:t xml:space="preserve">(Hostel with Room </w:t>
      </w:r>
      <w:proofErr w:type="gramStart"/>
      <w:r w:rsidRPr="000A5C53">
        <w:rPr>
          <w:rFonts w:ascii="Cambria" w:hAnsi="Cambria" w:cs="Times New Roman"/>
          <w:bCs/>
          <w:i/>
          <w:iCs/>
          <w:sz w:val="24"/>
          <w:szCs w:val="24"/>
        </w:rPr>
        <w:t>No.)</w:t>
      </w:r>
      <w:r w:rsidRPr="004262EF">
        <w:rPr>
          <w:rFonts w:ascii="Cambria" w:hAnsi="Cambria" w:cs="Times New Roman"/>
          <w:bCs/>
          <w:sz w:val="24"/>
          <w:szCs w:val="24"/>
        </w:rPr>
        <w:t>…</w:t>
      </w:r>
      <w:proofErr w:type="gramEnd"/>
      <w:r w:rsidRPr="004262EF">
        <w:rPr>
          <w:rFonts w:ascii="Cambria" w:hAnsi="Cambria" w:cs="Times New Roman"/>
          <w:bCs/>
          <w:sz w:val="24"/>
          <w:szCs w:val="24"/>
        </w:rPr>
        <w:t>……………………………</w:t>
      </w:r>
      <w:r w:rsidR="003159A1" w:rsidRPr="004262EF">
        <w:rPr>
          <w:rFonts w:ascii="Cambria" w:hAnsi="Cambria" w:cs="Times New Roman"/>
          <w:bCs/>
          <w:sz w:val="24"/>
          <w:szCs w:val="24"/>
        </w:rPr>
        <w:t>….</w:t>
      </w:r>
      <w:r w:rsidRPr="004262EF">
        <w:rPr>
          <w:rFonts w:ascii="Cambria" w:hAnsi="Cambria" w:cs="Times New Roman"/>
          <w:bCs/>
          <w:sz w:val="24"/>
          <w:szCs w:val="24"/>
        </w:rPr>
        <w:t>…</w:t>
      </w:r>
      <w:r w:rsidR="00BC5B45">
        <w:rPr>
          <w:rFonts w:ascii="Cambria" w:hAnsi="Cambria" w:cs="Times New Roman"/>
          <w:bCs/>
          <w:sz w:val="24"/>
          <w:szCs w:val="24"/>
        </w:rPr>
        <w:t>………………….</w:t>
      </w:r>
    </w:p>
    <w:p w14:paraId="0A99E21E" w14:textId="77777777" w:rsidR="00393050" w:rsidRPr="004262EF" w:rsidRDefault="00393050" w:rsidP="002E55A2">
      <w:pPr>
        <w:spacing w:after="0" w:line="480" w:lineRule="auto"/>
        <w:ind w:left="426"/>
        <w:rPr>
          <w:rFonts w:ascii="Cambria" w:hAnsi="Cambria" w:cs="Times New Roman"/>
          <w:bCs/>
          <w:sz w:val="24"/>
          <w:szCs w:val="24"/>
        </w:rPr>
      </w:pPr>
      <w:r w:rsidRPr="004262EF">
        <w:rPr>
          <w:rFonts w:ascii="Cambria" w:hAnsi="Cambria" w:cs="Times New Roman"/>
          <w:bCs/>
          <w:sz w:val="24"/>
          <w:szCs w:val="24"/>
        </w:rPr>
        <w:t>Fee Receipt No.……………......................</w:t>
      </w:r>
      <w:r w:rsidR="003159A1" w:rsidRPr="004262EF">
        <w:rPr>
          <w:rFonts w:ascii="Cambria" w:hAnsi="Cambria" w:cs="Times New Roman"/>
          <w:bCs/>
          <w:sz w:val="24"/>
          <w:szCs w:val="24"/>
        </w:rPr>
        <w:t>............</w:t>
      </w:r>
      <w:r w:rsidR="000A5C53">
        <w:rPr>
          <w:rFonts w:ascii="Cambria" w:hAnsi="Cambria" w:cs="Times New Roman"/>
          <w:bCs/>
          <w:sz w:val="24"/>
          <w:szCs w:val="24"/>
        </w:rPr>
        <w:t>............................</w:t>
      </w:r>
      <w:r w:rsidRPr="004262EF">
        <w:rPr>
          <w:rFonts w:ascii="Cambria" w:hAnsi="Cambria" w:cs="Times New Roman"/>
          <w:bCs/>
          <w:sz w:val="24"/>
          <w:szCs w:val="24"/>
        </w:rPr>
        <w:t xml:space="preserve"> Dated: ……………………</w:t>
      </w:r>
      <w:r w:rsidR="00BC5B45">
        <w:rPr>
          <w:rFonts w:ascii="Cambria" w:hAnsi="Cambria" w:cs="Times New Roman"/>
          <w:bCs/>
          <w:sz w:val="24"/>
          <w:szCs w:val="24"/>
        </w:rPr>
        <w:t>…….</w:t>
      </w:r>
    </w:p>
    <w:p w14:paraId="4C845BBC" w14:textId="77777777" w:rsidR="00393050" w:rsidRPr="004262EF" w:rsidRDefault="00393050" w:rsidP="002E55A2">
      <w:pPr>
        <w:spacing w:after="0" w:line="480" w:lineRule="auto"/>
        <w:ind w:left="426"/>
        <w:rPr>
          <w:rFonts w:ascii="Cambria" w:hAnsi="Cambria" w:cs="Times New Roman"/>
          <w:bCs/>
          <w:sz w:val="24"/>
          <w:szCs w:val="24"/>
        </w:rPr>
      </w:pPr>
    </w:p>
    <w:p w14:paraId="0CC0160A" w14:textId="77777777" w:rsidR="00393050" w:rsidRPr="004262EF" w:rsidRDefault="00393050" w:rsidP="002E55A2">
      <w:pPr>
        <w:spacing w:after="0" w:line="480" w:lineRule="auto"/>
        <w:ind w:left="426"/>
        <w:rPr>
          <w:rFonts w:ascii="Cambria" w:hAnsi="Cambria" w:cs="Times New Roman"/>
          <w:bCs/>
          <w:sz w:val="24"/>
          <w:szCs w:val="24"/>
        </w:rPr>
      </w:pPr>
      <w:r w:rsidRPr="004262EF">
        <w:rPr>
          <w:rFonts w:ascii="Cambria" w:hAnsi="Cambria" w:cs="Times New Roman"/>
          <w:bCs/>
          <w:sz w:val="24"/>
          <w:szCs w:val="24"/>
        </w:rPr>
        <w:t>Dated: …………</w:t>
      </w:r>
      <w:proofErr w:type="gramStart"/>
      <w:r w:rsidRPr="004262EF">
        <w:rPr>
          <w:rFonts w:ascii="Cambria" w:hAnsi="Cambria" w:cs="Times New Roman"/>
          <w:bCs/>
          <w:sz w:val="24"/>
          <w:szCs w:val="24"/>
        </w:rPr>
        <w:t>…..</w:t>
      </w:r>
      <w:proofErr w:type="gramEnd"/>
      <w:r w:rsidRPr="004262EF">
        <w:rPr>
          <w:rFonts w:ascii="Cambria" w:hAnsi="Cambria" w:cs="Times New Roman"/>
          <w:bCs/>
          <w:sz w:val="24"/>
          <w:szCs w:val="24"/>
        </w:rPr>
        <w:tab/>
      </w:r>
      <w:r w:rsidR="003159A1" w:rsidRPr="004262EF">
        <w:rPr>
          <w:rFonts w:ascii="Cambria" w:hAnsi="Cambria" w:cs="Times New Roman"/>
          <w:bCs/>
          <w:sz w:val="24"/>
          <w:szCs w:val="24"/>
        </w:rPr>
        <w:tab/>
      </w:r>
      <w:r w:rsidR="003159A1" w:rsidRPr="004262EF">
        <w:rPr>
          <w:rFonts w:ascii="Cambria" w:hAnsi="Cambria" w:cs="Times New Roman"/>
          <w:bCs/>
          <w:sz w:val="24"/>
          <w:szCs w:val="24"/>
        </w:rPr>
        <w:tab/>
      </w:r>
      <w:r w:rsidR="003159A1" w:rsidRPr="004262EF">
        <w:rPr>
          <w:rFonts w:ascii="Cambria" w:hAnsi="Cambria" w:cs="Times New Roman"/>
          <w:bCs/>
          <w:sz w:val="24"/>
          <w:szCs w:val="24"/>
        </w:rPr>
        <w:tab/>
      </w:r>
      <w:r w:rsidR="003159A1" w:rsidRPr="004262EF">
        <w:rPr>
          <w:rFonts w:ascii="Cambria" w:hAnsi="Cambria" w:cs="Times New Roman"/>
          <w:bCs/>
          <w:sz w:val="24"/>
          <w:szCs w:val="24"/>
        </w:rPr>
        <w:tab/>
      </w:r>
      <w:r w:rsidRPr="004262EF">
        <w:rPr>
          <w:rFonts w:ascii="Cambria" w:hAnsi="Cambria" w:cs="Times New Roman"/>
          <w:bCs/>
          <w:sz w:val="24"/>
          <w:szCs w:val="24"/>
        </w:rPr>
        <w:t>Warden</w:t>
      </w:r>
    </w:p>
    <w:p w14:paraId="401A2FD6" w14:textId="77777777" w:rsidR="00393050" w:rsidRPr="004262EF" w:rsidRDefault="00393050" w:rsidP="002E55A2">
      <w:pPr>
        <w:spacing w:after="0" w:line="480" w:lineRule="auto"/>
        <w:ind w:left="426"/>
        <w:rPr>
          <w:rFonts w:ascii="Cambria" w:hAnsi="Cambria" w:cs="Times New Roman"/>
          <w:bCs/>
          <w:sz w:val="24"/>
          <w:szCs w:val="24"/>
        </w:rPr>
      </w:pPr>
    </w:p>
    <w:p w14:paraId="47A9F30B" w14:textId="2B444FF6" w:rsidR="00393050" w:rsidRPr="004262EF" w:rsidRDefault="00393050" w:rsidP="002E55A2">
      <w:pPr>
        <w:spacing w:after="0" w:line="480" w:lineRule="auto"/>
        <w:ind w:left="426"/>
        <w:rPr>
          <w:rFonts w:ascii="Cambria" w:hAnsi="Cambria" w:cs="Times New Roman"/>
          <w:bCs/>
          <w:sz w:val="24"/>
          <w:szCs w:val="24"/>
        </w:rPr>
      </w:pPr>
      <w:r w:rsidRPr="004262EF">
        <w:rPr>
          <w:rFonts w:ascii="Cambria" w:hAnsi="Cambria" w:cs="Times New Roman"/>
          <w:bCs/>
          <w:sz w:val="24"/>
          <w:szCs w:val="24"/>
        </w:rPr>
        <w:t xml:space="preserve">Dated: …………………         </w:t>
      </w:r>
      <w:r w:rsidRPr="004262EF">
        <w:rPr>
          <w:rFonts w:ascii="Cambria" w:hAnsi="Cambria" w:cs="Times New Roman"/>
          <w:bCs/>
          <w:sz w:val="24"/>
          <w:szCs w:val="24"/>
        </w:rPr>
        <w:tab/>
      </w:r>
      <w:r w:rsidRPr="004262EF">
        <w:rPr>
          <w:rFonts w:ascii="Cambria" w:hAnsi="Cambria" w:cs="Times New Roman"/>
          <w:bCs/>
          <w:sz w:val="24"/>
          <w:szCs w:val="24"/>
        </w:rPr>
        <w:tab/>
      </w:r>
      <w:r w:rsidR="003159A1" w:rsidRPr="004262EF">
        <w:rPr>
          <w:rFonts w:ascii="Cambria" w:hAnsi="Cambria" w:cs="Times New Roman"/>
          <w:bCs/>
          <w:sz w:val="24"/>
          <w:szCs w:val="24"/>
        </w:rPr>
        <w:tab/>
      </w:r>
      <w:r w:rsidR="003159A1" w:rsidRPr="004262EF">
        <w:rPr>
          <w:rFonts w:ascii="Cambria" w:hAnsi="Cambria" w:cs="Times New Roman"/>
          <w:bCs/>
          <w:sz w:val="24"/>
          <w:szCs w:val="24"/>
        </w:rPr>
        <w:tab/>
      </w:r>
      <w:r w:rsidR="003159A1" w:rsidRPr="004262EF">
        <w:rPr>
          <w:rFonts w:ascii="Cambria" w:hAnsi="Cambria" w:cs="Times New Roman"/>
          <w:bCs/>
          <w:sz w:val="24"/>
          <w:szCs w:val="24"/>
        </w:rPr>
        <w:tab/>
      </w:r>
      <w:r w:rsidRPr="004262EF">
        <w:rPr>
          <w:rFonts w:ascii="Cambria" w:hAnsi="Cambria" w:cs="Times New Roman"/>
          <w:bCs/>
          <w:sz w:val="24"/>
          <w:szCs w:val="24"/>
        </w:rPr>
        <w:t>Provost</w:t>
      </w:r>
      <w:r w:rsidR="00DC320A">
        <w:rPr>
          <w:rFonts w:ascii="Cambria" w:hAnsi="Cambria" w:cs="Times New Roman"/>
          <w:bCs/>
          <w:noProof/>
          <w:sz w:val="24"/>
          <w:szCs w:val="24"/>
          <w:lang w:val="en-US"/>
        </w:rPr>
        <mc:AlternateContent>
          <mc:Choice Requires="wps">
            <w:drawing>
              <wp:anchor distT="4294967295" distB="4294967295" distL="114300" distR="114300" simplePos="0" relativeHeight="251662336" behindDoc="0" locked="0" layoutInCell="1" allowOverlap="1" wp14:anchorId="34989A01" wp14:editId="241DEE1B">
                <wp:simplePos x="0" y="0"/>
                <wp:positionH relativeFrom="column">
                  <wp:posOffset>260985</wp:posOffset>
                </wp:positionH>
                <wp:positionV relativeFrom="paragraph">
                  <wp:posOffset>246379</wp:posOffset>
                </wp:positionV>
                <wp:extent cx="5474970"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497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5C036CA" id="AutoShape 5" o:spid="_x0000_s1026" type="#_x0000_t32" style="position:absolute;margin-left:20.55pt;margin-top:19.4pt;width:431.1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"/>
            </w:pict>
          </mc:Fallback>
        </mc:AlternateContent>
      </w:r>
    </w:p>
    <w:sectPr w:rsidR="00393050" w:rsidRPr="004262EF" w:rsidSect="004262EF">
      <w:footerReference w:type="default" r:id="rId8"/>
      <w:pgSz w:w="11906" w:h="16838"/>
      <w:pgMar w:top="536" w:right="1440" w:bottom="1135"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D7D63" w14:textId="77777777" w:rsidR="00DE6336" w:rsidRDefault="00DE6336" w:rsidP="00976B0D">
      <w:pPr>
        <w:spacing w:after="0" w:line="240" w:lineRule="auto"/>
      </w:pPr>
      <w:r>
        <w:separator/>
      </w:r>
    </w:p>
  </w:endnote>
  <w:endnote w:type="continuationSeparator" w:id="0">
    <w:p w14:paraId="7D7B0A4C" w14:textId="77777777" w:rsidR="00DE6336" w:rsidRDefault="00DE6336" w:rsidP="00976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661090"/>
      <w:docPartObj>
        <w:docPartGallery w:val="Page Numbers (Bottom of Page)"/>
        <w:docPartUnique/>
      </w:docPartObj>
    </w:sdtPr>
    <w:sdtEndPr/>
    <w:sdtContent>
      <w:sdt>
        <w:sdtPr>
          <w:id w:val="860082579"/>
          <w:docPartObj>
            <w:docPartGallery w:val="Page Numbers (Top of Page)"/>
            <w:docPartUnique/>
          </w:docPartObj>
        </w:sdtPr>
        <w:sdtEndPr/>
        <w:sdtContent>
          <w:p w14:paraId="3B68D6E7" w14:textId="77777777" w:rsidR="005B66C3" w:rsidRDefault="005B66C3">
            <w:pPr>
              <w:pStyle w:val="Footer"/>
              <w:jc w:val="right"/>
            </w:pPr>
            <w:r>
              <w:t xml:space="preserve">Page </w:t>
            </w:r>
            <w:r w:rsidR="00455051">
              <w:rPr>
                <w:b/>
                <w:bCs/>
                <w:sz w:val="24"/>
                <w:szCs w:val="24"/>
              </w:rPr>
              <w:fldChar w:fldCharType="begin"/>
            </w:r>
            <w:r>
              <w:rPr>
                <w:b/>
                <w:bCs/>
              </w:rPr>
              <w:instrText xml:space="preserve"> PAGE </w:instrText>
            </w:r>
            <w:r w:rsidR="00455051">
              <w:rPr>
                <w:b/>
                <w:bCs/>
                <w:sz w:val="24"/>
                <w:szCs w:val="24"/>
              </w:rPr>
              <w:fldChar w:fldCharType="separate"/>
            </w:r>
            <w:r w:rsidR="006E1306">
              <w:rPr>
                <w:b/>
                <w:bCs/>
                <w:noProof/>
              </w:rPr>
              <w:t>3</w:t>
            </w:r>
            <w:r w:rsidR="00455051">
              <w:rPr>
                <w:b/>
                <w:bCs/>
                <w:sz w:val="24"/>
                <w:szCs w:val="24"/>
              </w:rPr>
              <w:fldChar w:fldCharType="end"/>
            </w:r>
            <w:r>
              <w:t xml:space="preserve"> of </w:t>
            </w:r>
            <w:r w:rsidR="00455051">
              <w:rPr>
                <w:b/>
                <w:bCs/>
                <w:sz w:val="24"/>
                <w:szCs w:val="24"/>
              </w:rPr>
              <w:fldChar w:fldCharType="begin"/>
            </w:r>
            <w:r>
              <w:rPr>
                <w:b/>
                <w:bCs/>
              </w:rPr>
              <w:instrText xml:space="preserve"> NUMPAGES  </w:instrText>
            </w:r>
            <w:r w:rsidR="00455051">
              <w:rPr>
                <w:b/>
                <w:bCs/>
                <w:sz w:val="24"/>
                <w:szCs w:val="24"/>
              </w:rPr>
              <w:fldChar w:fldCharType="separate"/>
            </w:r>
            <w:r w:rsidR="006E1306">
              <w:rPr>
                <w:b/>
                <w:bCs/>
                <w:noProof/>
              </w:rPr>
              <w:t>5</w:t>
            </w:r>
            <w:r w:rsidR="00455051">
              <w:rPr>
                <w:b/>
                <w:bCs/>
                <w:sz w:val="24"/>
                <w:szCs w:val="24"/>
              </w:rPr>
              <w:fldChar w:fldCharType="end"/>
            </w:r>
          </w:p>
        </w:sdtContent>
      </w:sdt>
    </w:sdtContent>
  </w:sdt>
  <w:p w14:paraId="4009414C" w14:textId="77777777" w:rsidR="002E55A2" w:rsidRDefault="002E5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8F04C" w14:textId="77777777" w:rsidR="00DE6336" w:rsidRDefault="00DE6336" w:rsidP="00976B0D">
      <w:pPr>
        <w:spacing w:after="0" w:line="240" w:lineRule="auto"/>
      </w:pPr>
      <w:r>
        <w:separator/>
      </w:r>
    </w:p>
  </w:footnote>
  <w:footnote w:type="continuationSeparator" w:id="0">
    <w:p w14:paraId="6143E3A9" w14:textId="77777777" w:rsidR="00DE6336" w:rsidRDefault="00DE6336" w:rsidP="00976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AE8944A"/>
    <w:lvl w:ilvl="0" w:tplc="FFFFFFFF">
      <w:start w:val="18"/>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25558EC"/>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2C4456A8"/>
    <w:multiLevelType w:val="hybridMultilevel"/>
    <w:tmpl w:val="458A0DC2"/>
    <w:lvl w:ilvl="0" w:tplc="7D442972">
      <w:start w:val="1"/>
      <w:numFmt w:val="upperLetter"/>
      <w:lvlText w:val="%1."/>
      <w:lvlJc w:val="left"/>
      <w:pPr>
        <w:ind w:left="365" w:hanging="360"/>
      </w:pPr>
      <w:rPr>
        <w:rFonts w:hint="default"/>
      </w:rPr>
    </w:lvl>
    <w:lvl w:ilvl="1" w:tplc="40090019" w:tentative="1">
      <w:start w:val="1"/>
      <w:numFmt w:val="lowerLetter"/>
      <w:lvlText w:val="%2."/>
      <w:lvlJc w:val="left"/>
      <w:pPr>
        <w:ind w:left="1085" w:hanging="360"/>
      </w:pPr>
    </w:lvl>
    <w:lvl w:ilvl="2" w:tplc="4009001B" w:tentative="1">
      <w:start w:val="1"/>
      <w:numFmt w:val="lowerRoman"/>
      <w:lvlText w:val="%3."/>
      <w:lvlJc w:val="right"/>
      <w:pPr>
        <w:ind w:left="1805" w:hanging="180"/>
      </w:pPr>
    </w:lvl>
    <w:lvl w:ilvl="3" w:tplc="4009000F" w:tentative="1">
      <w:start w:val="1"/>
      <w:numFmt w:val="decimal"/>
      <w:lvlText w:val="%4."/>
      <w:lvlJc w:val="left"/>
      <w:pPr>
        <w:ind w:left="2525" w:hanging="360"/>
      </w:pPr>
    </w:lvl>
    <w:lvl w:ilvl="4" w:tplc="40090019" w:tentative="1">
      <w:start w:val="1"/>
      <w:numFmt w:val="lowerLetter"/>
      <w:lvlText w:val="%5."/>
      <w:lvlJc w:val="left"/>
      <w:pPr>
        <w:ind w:left="3245" w:hanging="360"/>
      </w:pPr>
    </w:lvl>
    <w:lvl w:ilvl="5" w:tplc="4009001B" w:tentative="1">
      <w:start w:val="1"/>
      <w:numFmt w:val="lowerRoman"/>
      <w:lvlText w:val="%6."/>
      <w:lvlJc w:val="right"/>
      <w:pPr>
        <w:ind w:left="3965" w:hanging="180"/>
      </w:pPr>
    </w:lvl>
    <w:lvl w:ilvl="6" w:tplc="4009000F" w:tentative="1">
      <w:start w:val="1"/>
      <w:numFmt w:val="decimal"/>
      <w:lvlText w:val="%7."/>
      <w:lvlJc w:val="left"/>
      <w:pPr>
        <w:ind w:left="4685" w:hanging="360"/>
      </w:pPr>
    </w:lvl>
    <w:lvl w:ilvl="7" w:tplc="40090019" w:tentative="1">
      <w:start w:val="1"/>
      <w:numFmt w:val="lowerLetter"/>
      <w:lvlText w:val="%8."/>
      <w:lvlJc w:val="left"/>
      <w:pPr>
        <w:ind w:left="5405" w:hanging="360"/>
      </w:pPr>
    </w:lvl>
    <w:lvl w:ilvl="8" w:tplc="4009001B" w:tentative="1">
      <w:start w:val="1"/>
      <w:numFmt w:val="lowerRoman"/>
      <w:lvlText w:val="%9."/>
      <w:lvlJc w:val="right"/>
      <w:pPr>
        <w:ind w:left="6125" w:hanging="180"/>
      </w:pPr>
    </w:lvl>
  </w:abstractNum>
  <w:abstractNum w:abstractNumId="5" w15:restartNumberingAfterBreak="0">
    <w:nsid w:val="31704294"/>
    <w:multiLevelType w:val="hybridMultilevel"/>
    <w:tmpl w:val="AA306B94"/>
    <w:lvl w:ilvl="0" w:tplc="81C02F0E">
      <w:numFmt w:val="bullet"/>
      <w:lvlText w:val=""/>
      <w:lvlJc w:val="left"/>
      <w:pPr>
        <w:ind w:left="720" w:hanging="360"/>
      </w:pPr>
      <w:rPr>
        <w:rFonts w:ascii="Symbol" w:eastAsia="Times New Roman"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2052CC0"/>
    <w:multiLevelType w:val="hybridMultilevel"/>
    <w:tmpl w:val="515A392A"/>
    <w:lvl w:ilvl="0" w:tplc="A8C2CC6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start w:val="1"/>
      <w:numFmt w:val="lowerRoman"/>
      <w:lvlText w:val="%3."/>
      <w:lvlJc w:val="right"/>
      <w:pPr>
        <w:ind w:left="1598"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39AC3327"/>
    <w:multiLevelType w:val="hybridMultilevel"/>
    <w:tmpl w:val="6E8A42C6"/>
    <w:lvl w:ilvl="0" w:tplc="ECFAE888">
      <w:start w:val="3"/>
      <w:numFmt w:val="upperLetter"/>
      <w:lvlText w:val="%1."/>
      <w:lvlJc w:val="left"/>
      <w:pPr>
        <w:ind w:left="725" w:hanging="360"/>
      </w:pPr>
      <w:rPr>
        <w:rFonts w:hint="default"/>
      </w:rPr>
    </w:lvl>
    <w:lvl w:ilvl="1" w:tplc="40090019" w:tentative="1">
      <w:start w:val="1"/>
      <w:numFmt w:val="lowerLetter"/>
      <w:lvlText w:val="%2."/>
      <w:lvlJc w:val="left"/>
      <w:pPr>
        <w:ind w:left="1445" w:hanging="360"/>
      </w:pPr>
    </w:lvl>
    <w:lvl w:ilvl="2" w:tplc="4009001B" w:tentative="1">
      <w:start w:val="1"/>
      <w:numFmt w:val="lowerRoman"/>
      <w:lvlText w:val="%3."/>
      <w:lvlJc w:val="right"/>
      <w:pPr>
        <w:ind w:left="2165" w:hanging="180"/>
      </w:pPr>
    </w:lvl>
    <w:lvl w:ilvl="3" w:tplc="4009000F" w:tentative="1">
      <w:start w:val="1"/>
      <w:numFmt w:val="decimal"/>
      <w:lvlText w:val="%4."/>
      <w:lvlJc w:val="left"/>
      <w:pPr>
        <w:ind w:left="2885" w:hanging="360"/>
      </w:pPr>
    </w:lvl>
    <w:lvl w:ilvl="4" w:tplc="40090019" w:tentative="1">
      <w:start w:val="1"/>
      <w:numFmt w:val="lowerLetter"/>
      <w:lvlText w:val="%5."/>
      <w:lvlJc w:val="left"/>
      <w:pPr>
        <w:ind w:left="3605" w:hanging="360"/>
      </w:pPr>
    </w:lvl>
    <w:lvl w:ilvl="5" w:tplc="4009001B" w:tentative="1">
      <w:start w:val="1"/>
      <w:numFmt w:val="lowerRoman"/>
      <w:lvlText w:val="%6."/>
      <w:lvlJc w:val="right"/>
      <w:pPr>
        <w:ind w:left="4325" w:hanging="180"/>
      </w:pPr>
    </w:lvl>
    <w:lvl w:ilvl="6" w:tplc="4009000F" w:tentative="1">
      <w:start w:val="1"/>
      <w:numFmt w:val="decimal"/>
      <w:lvlText w:val="%7."/>
      <w:lvlJc w:val="left"/>
      <w:pPr>
        <w:ind w:left="5045" w:hanging="360"/>
      </w:pPr>
    </w:lvl>
    <w:lvl w:ilvl="7" w:tplc="40090019" w:tentative="1">
      <w:start w:val="1"/>
      <w:numFmt w:val="lowerLetter"/>
      <w:lvlText w:val="%8."/>
      <w:lvlJc w:val="left"/>
      <w:pPr>
        <w:ind w:left="5765" w:hanging="360"/>
      </w:pPr>
    </w:lvl>
    <w:lvl w:ilvl="8" w:tplc="4009001B" w:tentative="1">
      <w:start w:val="1"/>
      <w:numFmt w:val="lowerRoman"/>
      <w:lvlText w:val="%9."/>
      <w:lvlJc w:val="right"/>
      <w:pPr>
        <w:ind w:left="6485" w:hanging="180"/>
      </w:pPr>
    </w:lvl>
  </w:abstractNum>
  <w:abstractNum w:abstractNumId="8" w15:restartNumberingAfterBreak="0">
    <w:nsid w:val="57535874"/>
    <w:multiLevelType w:val="hybridMultilevel"/>
    <w:tmpl w:val="2D3A58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C20"/>
    <w:rsid w:val="00003575"/>
    <w:rsid w:val="00045BE9"/>
    <w:rsid w:val="000831D2"/>
    <w:rsid w:val="000A5C53"/>
    <w:rsid w:val="000A77CA"/>
    <w:rsid w:val="000F0295"/>
    <w:rsid w:val="00171BED"/>
    <w:rsid w:val="00214AAE"/>
    <w:rsid w:val="00215B33"/>
    <w:rsid w:val="0024257E"/>
    <w:rsid w:val="00267F09"/>
    <w:rsid w:val="002717B5"/>
    <w:rsid w:val="00284359"/>
    <w:rsid w:val="002B5CAD"/>
    <w:rsid w:val="002B7B44"/>
    <w:rsid w:val="002D169A"/>
    <w:rsid w:val="002D5152"/>
    <w:rsid w:val="002E55A2"/>
    <w:rsid w:val="002F705C"/>
    <w:rsid w:val="00313F09"/>
    <w:rsid w:val="003159A1"/>
    <w:rsid w:val="00323872"/>
    <w:rsid w:val="0032389C"/>
    <w:rsid w:val="00383C1C"/>
    <w:rsid w:val="00391504"/>
    <w:rsid w:val="00393050"/>
    <w:rsid w:val="003E29D7"/>
    <w:rsid w:val="003E44B2"/>
    <w:rsid w:val="003F374E"/>
    <w:rsid w:val="003F705C"/>
    <w:rsid w:val="0041504C"/>
    <w:rsid w:val="004262EF"/>
    <w:rsid w:val="00447E20"/>
    <w:rsid w:val="00455051"/>
    <w:rsid w:val="004566FA"/>
    <w:rsid w:val="0046407E"/>
    <w:rsid w:val="00471F1C"/>
    <w:rsid w:val="004A28D4"/>
    <w:rsid w:val="004A3B09"/>
    <w:rsid w:val="004B562F"/>
    <w:rsid w:val="004E411B"/>
    <w:rsid w:val="004F7B36"/>
    <w:rsid w:val="005273CF"/>
    <w:rsid w:val="005955CD"/>
    <w:rsid w:val="005B66C3"/>
    <w:rsid w:val="005E2C7D"/>
    <w:rsid w:val="005F0FE0"/>
    <w:rsid w:val="005F6617"/>
    <w:rsid w:val="00641CA4"/>
    <w:rsid w:val="00674E07"/>
    <w:rsid w:val="00690C14"/>
    <w:rsid w:val="006D2365"/>
    <w:rsid w:val="006D73AC"/>
    <w:rsid w:val="006E1306"/>
    <w:rsid w:val="006F02F7"/>
    <w:rsid w:val="007221DC"/>
    <w:rsid w:val="007470D2"/>
    <w:rsid w:val="00760907"/>
    <w:rsid w:val="007862D4"/>
    <w:rsid w:val="00790071"/>
    <w:rsid w:val="007C1C70"/>
    <w:rsid w:val="007E1B3E"/>
    <w:rsid w:val="00820429"/>
    <w:rsid w:val="008211C0"/>
    <w:rsid w:val="008403BF"/>
    <w:rsid w:val="008527B3"/>
    <w:rsid w:val="00866747"/>
    <w:rsid w:val="00867534"/>
    <w:rsid w:val="008741E5"/>
    <w:rsid w:val="0087645E"/>
    <w:rsid w:val="008802CD"/>
    <w:rsid w:val="008A112F"/>
    <w:rsid w:val="008B35B3"/>
    <w:rsid w:val="008E0005"/>
    <w:rsid w:val="00905B8D"/>
    <w:rsid w:val="00925AF5"/>
    <w:rsid w:val="00954D8F"/>
    <w:rsid w:val="00976B0D"/>
    <w:rsid w:val="00983082"/>
    <w:rsid w:val="009C6BDF"/>
    <w:rsid w:val="00A049C5"/>
    <w:rsid w:val="00A07111"/>
    <w:rsid w:val="00A36381"/>
    <w:rsid w:val="00A56E73"/>
    <w:rsid w:val="00A60171"/>
    <w:rsid w:val="00AA033D"/>
    <w:rsid w:val="00AA4A34"/>
    <w:rsid w:val="00AD7EED"/>
    <w:rsid w:val="00AE0B99"/>
    <w:rsid w:val="00AF10B2"/>
    <w:rsid w:val="00B130A6"/>
    <w:rsid w:val="00B15911"/>
    <w:rsid w:val="00B54E28"/>
    <w:rsid w:val="00B67B52"/>
    <w:rsid w:val="00B927FE"/>
    <w:rsid w:val="00B93515"/>
    <w:rsid w:val="00BA0EE7"/>
    <w:rsid w:val="00BA341C"/>
    <w:rsid w:val="00BB0C90"/>
    <w:rsid w:val="00BC5B45"/>
    <w:rsid w:val="00BF0BF4"/>
    <w:rsid w:val="00C01E96"/>
    <w:rsid w:val="00C2769C"/>
    <w:rsid w:val="00C30FD0"/>
    <w:rsid w:val="00C40E6E"/>
    <w:rsid w:val="00C66572"/>
    <w:rsid w:val="00C82597"/>
    <w:rsid w:val="00C8401C"/>
    <w:rsid w:val="00CA1610"/>
    <w:rsid w:val="00D405B8"/>
    <w:rsid w:val="00D8224C"/>
    <w:rsid w:val="00D900C4"/>
    <w:rsid w:val="00DC2DDB"/>
    <w:rsid w:val="00DC320A"/>
    <w:rsid w:val="00DE6336"/>
    <w:rsid w:val="00DE70D7"/>
    <w:rsid w:val="00DF48A6"/>
    <w:rsid w:val="00E11336"/>
    <w:rsid w:val="00E21309"/>
    <w:rsid w:val="00E25DBE"/>
    <w:rsid w:val="00E25DCD"/>
    <w:rsid w:val="00E35C2A"/>
    <w:rsid w:val="00E54C20"/>
    <w:rsid w:val="00E66053"/>
    <w:rsid w:val="00E90BF3"/>
    <w:rsid w:val="00E91293"/>
    <w:rsid w:val="00E96223"/>
    <w:rsid w:val="00ED7FAD"/>
    <w:rsid w:val="00EE5A7A"/>
    <w:rsid w:val="00EF0DF1"/>
    <w:rsid w:val="00EF4336"/>
    <w:rsid w:val="00F01D49"/>
    <w:rsid w:val="00F03095"/>
    <w:rsid w:val="00F04708"/>
    <w:rsid w:val="00F26B35"/>
    <w:rsid w:val="00F3651F"/>
    <w:rsid w:val="00F45D4F"/>
    <w:rsid w:val="00F86980"/>
    <w:rsid w:val="00FD38BA"/>
    <w:rsid w:val="00FF2622"/>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7975E"/>
  <w15:docId w15:val="{AA7121A1-7E3B-4EB3-A832-0584705C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9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C20"/>
    <w:pPr>
      <w:ind w:left="720"/>
      <w:contextualSpacing/>
    </w:pPr>
  </w:style>
  <w:style w:type="character" w:styleId="Hyperlink">
    <w:name w:val="Hyperlink"/>
    <w:basedOn w:val="DefaultParagraphFont"/>
    <w:uiPriority w:val="99"/>
    <w:unhideWhenUsed/>
    <w:rsid w:val="008403BF"/>
    <w:rPr>
      <w:color w:val="0563C1" w:themeColor="hyperlink"/>
      <w:u w:val="single"/>
    </w:rPr>
  </w:style>
  <w:style w:type="paragraph" w:styleId="Header">
    <w:name w:val="header"/>
    <w:basedOn w:val="Normal"/>
    <w:link w:val="HeaderChar"/>
    <w:uiPriority w:val="99"/>
    <w:unhideWhenUsed/>
    <w:rsid w:val="00976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B0D"/>
  </w:style>
  <w:style w:type="paragraph" w:styleId="Footer">
    <w:name w:val="footer"/>
    <w:basedOn w:val="Normal"/>
    <w:link w:val="FooterChar"/>
    <w:uiPriority w:val="99"/>
    <w:unhideWhenUsed/>
    <w:rsid w:val="00976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B0D"/>
  </w:style>
  <w:style w:type="paragraph" w:styleId="BalloonText">
    <w:name w:val="Balloon Text"/>
    <w:basedOn w:val="Normal"/>
    <w:link w:val="BalloonTextChar"/>
    <w:uiPriority w:val="99"/>
    <w:semiHidden/>
    <w:unhideWhenUsed/>
    <w:rsid w:val="00CA1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610"/>
    <w:rPr>
      <w:rFonts w:ascii="Segoe UI" w:hAnsi="Segoe UI" w:cs="Segoe UI"/>
      <w:sz w:val="18"/>
      <w:szCs w:val="18"/>
    </w:rPr>
  </w:style>
  <w:style w:type="paragraph" w:styleId="Revision">
    <w:name w:val="Revision"/>
    <w:hidden/>
    <w:uiPriority w:val="99"/>
    <w:semiHidden/>
    <w:rsid w:val="00CA16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Pramod Kumar Gautam</dc:creator>
  <cp:lastModifiedBy>HP</cp:lastModifiedBy>
  <cp:revision>4</cp:revision>
  <cp:lastPrinted>2024-06-11T05:32:00Z</cp:lastPrinted>
  <dcterms:created xsi:type="dcterms:W3CDTF">2023-08-21T03:54:00Z</dcterms:created>
  <dcterms:modified xsi:type="dcterms:W3CDTF">2024-06-11T05:32:00Z</dcterms:modified>
</cp:coreProperties>
</file>